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D5C7" w14:textId="5142ABE5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1276" w:firstLine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This form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has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been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developed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in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conjunction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>with</w:t>
      </w:r>
      <w:r w:rsidRPr="00B4155F">
        <w:rPr>
          <w:rFonts w:ascii="Arial" w:hAnsi="Arial" w:cs="Arial"/>
          <w:b/>
          <w:bCs/>
          <w:color w:val="0064BC"/>
          <w:spacing w:val="5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pacing w:val="-3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Clinical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Commissioning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Group, Dorset County</w:t>
      </w:r>
      <w:r w:rsidRPr="00B4155F">
        <w:rPr>
          <w:rFonts w:ascii="Arial" w:hAnsi="Arial" w:cs="Arial"/>
          <w:b/>
          <w:bCs/>
          <w:color w:val="0064BC"/>
          <w:spacing w:val="-7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Hospital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Foundation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Trust,</w:t>
      </w:r>
      <w:r w:rsidRPr="00B4155F">
        <w:rPr>
          <w:rFonts w:ascii="Arial" w:hAnsi="Arial" w:cs="Arial"/>
          <w:b/>
          <w:bCs/>
          <w:color w:val="0064BC"/>
          <w:spacing w:val="79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Dorset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Healthcare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University</w:t>
      </w:r>
      <w:r w:rsidRPr="00B4155F">
        <w:rPr>
          <w:rFonts w:ascii="Arial" w:hAnsi="Arial" w:cs="Arial"/>
          <w:b/>
          <w:bCs/>
          <w:color w:val="0064BC"/>
          <w:spacing w:val="-2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NHS</w:t>
      </w:r>
      <w:r w:rsidRPr="00B4155F">
        <w:rPr>
          <w:rFonts w:ascii="Arial" w:hAnsi="Arial" w:cs="Arial"/>
          <w:b/>
          <w:bCs/>
          <w:color w:val="0064BC"/>
          <w:sz w:val="16"/>
          <w:szCs w:val="16"/>
        </w:rPr>
        <w:t xml:space="preserve"> Foundation</w:t>
      </w:r>
      <w:r w:rsidRPr="00B4155F">
        <w:rPr>
          <w:rFonts w:ascii="Arial" w:hAnsi="Arial" w:cs="Arial"/>
          <w:b/>
          <w:bCs/>
          <w:color w:val="0064BC"/>
          <w:spacing w:val="4"/>
          <w:sz w:val="16"/>
          <w:szCs w:val="16"/>
        </w:rPr>
        <w:t xml:space="preserve"> </w:t>
      </w:r>
      <w:r w:rsidRPr="00B4155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>Trust</w:t>
      </w:r>
      <w:r w:rsidR="00E909CF">
        <w:rPr>
          <w:rFonts w:ascii="Arial" w:hAnsi="Arial" w:cs="Arial"/>
          <w:b/>
          <w:bCs/>
          <w:color w:val="0064BC"/>
          <w:spacing w:val="-1"/>
          <w:sz w:val="16"/>
          <w:szCs w:val="16"/>
        </w:rPr>
        <w:t xml:space="preserve">, </w:t>
      </w:r>
      <w:r w:rsidR="00E909CF">
        <w:rPr>
          <w:rFonts w:ascii="Arial" w:hAnsi="Arial" w:cs="Arial"/>
          <w:b/>
          <w:bCs/>
          <w:color w:val="0065B7"/>
          <w:sz w:val="17"/>
          <w:szCs w:val="17"/>
          <w:shd w:val="clear" w:color="auto" w:fill="FFFFFF"/>
        </w:rPr>
        <w:t>University Hospitals Dorset NHS Foundation Trust.</w:t>
      </w:r>
    </w:p>
    <w:p w14:paraId="75DA1B4A" w14:textId="77777777" w:rsidR="000F727E" w:rsidRPr="004C69A4" w:rsidRDefault="004E05EB" w:rsidP="004C69A4">
      <w:pPr>
        <w:pStyle w:val="BodyText"/>
        <w:kinsoku w:val="0"/>
        <w:overflowPunct w:val="0"/>
        <w:spacing w:before="120" w:after="120"/>
        <w:ind w:right="329" w:firstLine="0"/>
        <w:rPr>
          <w:color w:val="000000"/>
          <w:sz w:val="21"/>
          <w:szCs w:val="21"/>
        </w:rPr>
      </w:pPr>
      <w:r w:rsidRPr="0094527B">
        <w:rPr>
          <w:sz w:val="21"/>
          <w:szCs w:val="21"/>
        </w:rPr>
        <w:t>Do</w:t>
      </w:r>
      <w:r w:rsidRPr="0094527B">
        <w:rPr>
          <w:spacing w:val="-1"/>
          <w:sz w:val="21"/>
          <w:szCs w:val="21"/>
        </w:rPr>
        <w:t xml:space="preserve"> </w:t>
      </w:r>
      <w:r w:rsidRPr="0094527B">
        <w:rPr>
          <w:b/>
          <w:bCs/>
          <w:spacing w:val="-1"/>
          <w:sz w:val="21"/>
          <w:szCs w:val="21"/>
        </w:rPr>
        <w:t>NOT</w:t>
      </w:r>
      <w:r w:rsidRPr="0094527B">
        <w:rPr>
          <w:b/>
          <w:bCs/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this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document for</w:t>
      </w:r>
      <w:r w:rsidRPr="0094527B">
        <w:rPr>
          <w:sz w:val="21"/>
          <w:szCs w:val="21"/>
        </w:rPr>
        <w:t xml:space="preserve"> 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 that</w:t>
      </w:r>
      <w:r w:rsidRPr="0094527B">
        <w:rPr>
          <w:sz w:val="21"/>
          <w:szCs w:val="21"/>
        </w:rPr>
        <w:t xml:space="preserve"> is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commissioned</w:t>
      </w:r>
      <w:r w:rsidRPr="0094527B">
        <w:rPr>
          <w:sz w:val="21"/>
          <w:szCs w:val="21"/>
        </w:rPr>
        <w:t xml:space="preserve"> as </w:t>
      </w:r>
      <w:r w:rsidRPr="0094527B">
        <w:rPr>
          <w:spacing w:val="-2"/>
          <w:sz w:val="21"/>
          <w:szCs w:val="21"/>
        </w:rPr>
        <w:t>part</w:t>
      </w:r>
      <w:r w:rsidRPr="0094527B">
        <w:rPr>
          <w:sz w:val="21"/>
          <w:szCs w:val="21"/>
        </w:rPr>
        <w:t xml:space="preserve"> </w:t>
      </w:r>
      <w:r w:rsidRPr="0094527B">
        <w:rPr>
          <w:spacing w:val="2"/>
          <w:sz w:val="21"/>
          <w:szCs w:val="21"/>
        </w:rPr>
        <w:t>of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 xml:space="preserve">a </w:t>
      </w:r>
      <w:r w:rsidRPr="0094527B">
        <w:rPr>
          <w:spacing w:val="-1"/>
          <w:sz w:val="21"/>
          <w:szCs w:val="21"/>
        </w:rPr>
        <w:t>prescribed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specialised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service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NHS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England and/or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approved</w:t>
      </w:r>
      <w:r w:rsidRPr="0094527B">
        <w:rPr>
          <w:sz w:val="21"/>
          <w:szCs w:val="21"/>
        </w:rPr>
        <w:t xml:space="preserve"> as a</w:t>
      </w:r>
      <w:r w:rsidRPr="0094527B">
        <w:rPr>
          <w:spacing w:val="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NICE</w:t>
      </w:r>
      <w:r w:rsidRPr="0094527B">
        <w:rPr>
          <w:spacing w:val="6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Technology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Appraisal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(</w:t>
      </w:r>
      <w:r w:rsidRPr="0094527B">
        <w:rPr>
          <w:i/>
          <w:iCs/>
          <w:spacing w:val="-1"/>
          <w:sz w:val="21"/>
          <w:szCs w:val="21"/>
        </w:rPr>
        <w:t>refer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z w:val="21"/>
          <w:szCs w:val="21"/>
        </w:rPr>
        <w:t>to the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‘Manual</w:t>
      </w:r>
      <w:r w:rsidRPr="0094527B">
        <w:rPr>
          <w:i/>
          <w:iCs/>
          <w:sz w:val="21"/>
          <w:szCs w:val="21"/>
        </w:rPr>
        <w:t xml:space="preserve"> for</w:t>
      </w:r>
      <w:r w:rsidRPr="0094527B">
        <w:rPr>
          <w:i/>
          <w:iCs/>
          <w:spacing w:val="-2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prescribed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specialised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services’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2"/>
          <w:sz w:val="21"/>
          <w:szCs w:val="21"/>
        </w:rPr>
        <w:t>NHS</w:t>
      </w:r>
      <w:r w:rsidRPr="0094527B">
        <w:rPr>
          <w:i/>
          <w:iCs/>
          <w:spacing w:val="1"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Commissioning Board,</w:t>
      </w:r>
      <w:r w:rsidRPr="0094527B">
        <w:rPr>
          <w:i/>
          <w:iCs/>
          <w:sz w:val="21"/>
          <w:szCs w:val="21"/>
        </w:rPr>
        <w:t xml:space="preserve"> </w:t>
      </w:r>
      <w:r w:rsidRPr="0094527B">
        <w:rPr>
          <w:i/>
          <w:iCs/>
          <w:spacing w:val="-1"/>
          <w:sz w:val="21"/>
          <w:szCs w:val="21"/>
        </w:rPr>
        <w:t>available</w:t>
      </w:r>
      <w:r w:rsidRPr="0094527B">
        <w:rPr>
          <w:i/>
          <w:iCs/>
          <w:sz w:val="21"/>
          <w:szCs w:val="21"/>
        </w:rPr>
        <w:t xml:space="preserve"> on </w:t>
      </w:r>
      <w:hyperlink r:id="rId8" w:history="1">
        <w:r w:rsidRPr="0094527B">
          <w:rPr>
            <w:color w:val="0000FF"/>
            <w:spacing w:val="-1"/>
            <w:sz w:val="21"/>
            <w:szCs w:val="21"/>
            <w:u w:val="single"/>
          </w:rPr>
          <w:t>NHSE</w:t>
        </w:r>
        <w:r w:rsidRPr="0094527B">
          <w:rPr>
            <w:color w:val="0000FF"/>
            <w:sz w:val="21"/>
            <w:szCs w:val="21"/>
            <w:u w:val="single"/>
          </w:rPr>
          <w:t xml:space="preserve"> </w:t>
        </w:r>
        <w:r w:rsidRPr="0094527B">
          <w:rPr>
            <w:color w:val="0000FF"/>
            <w:spacing w:val="-1"/>
            <w:sz w:val="21"/>
            <w:szCs w:val="21"/>
            <w:u w:val="single"/>
          </w:rPr>
          <w:t>website</w:t>
        </w:r>
      </w:hyperlink>
      <w:r w:rsidRPr="0094527B">
        <w:rPr>
          <w:color w:val="0000FF"/>
          <w:spacing w:val="-1"/>
          <w:sz w:val="21"/>
          <w:szCs w:val="21"/>
          <w:u w:val="single"/>
        </w:rPr>
        <w:t>.)</w:t>
      </w:r>
    </w:p>
    <w:p w14:paraId="4B55EA95" w14:textId="00BB6D7B" w:rsidR="000F727E" w:rsidRPr="0094527B" w:rsidRDefault="0051105A" w:rsidP="004C69A4">
      <w:pPr>
        <w:pStyle w:val="Heading1"/>
        <w:kinsoku w:val="0"/>
        <w:overflowPunct w:val="0"/>
        <w:spacing w:before="120" w:after="120"/>
        <w:rPr>
          <w:b w:val="0"/>
          <w:bCs w:val="0"/>
          <w:sz w:val="21"/>
          <w:szCs w:val="21"/>
        </w:rPr>
      </w:pPr>
      <w:r>
        <w:rPr>
          <w:spacing w:val="-1"/>
          <w:sz w:val="21"/>
          <w:szCs w:val="21"/>
        </w:rPr>
        <w:t>Completion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notes:</w:t>
      </w:r>
    </w:p>
    <w:p w14:paraId="3A1523FB" w14:textId="3A5028F3"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pacing w:val="-1"/>
          <w:sz w:val="21"/>
          <w:szCs w:val="21"/>
        </w:rPr>
        <w:t>This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2"/>
          <w:sz w:val="21"/>
          <w:szCs w:val="21"/>
        </w:rPr>
        <w:t xml:space="preserve">be </w:t>
      </w:r>
      <w:r w:rsidRPr="0094527B">
        <w:rPr>
          <w:spacing w:val="-1"/>
          <w:sz w:val="21"/>
          <w:szCs w:val="21"/>
        </w:rPr>
        <w:t>used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to propose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medicine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inclusion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on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formulary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z w:val="21"/>
          <w:szCs w:val="21"/>
        </w:rPr>
        <w:t>or</w:t>
      </w:r>
      <w:r w:rsidRPr="0094527B">
        <w:rPr>
          <w:spacing w:val="-2"/>
          <w:sz w:val="21"/>
          <w:szCs w:val="21"/>
        </w:rPr>
        <w:t xml:space="preserve"> </w:t>
      </w:r>
      <w:r w:rsidR="0051105A">
        <w:rPr>
          <w:spacing w:val="-2"/>
          <w:sz w:val="21"/>
          <w:szCs w:val="21"/>
        </w:rPr>
        <w:t xml:space="preserve">to </w:t>
      </w:r>
      <w:r w:rsidRPr="0094527B">
        <w:rPr>
          <w:spacing w:val="-1"/>
          <w:sz w:val="21"/>
          <w:szCs w:val="21"/>
        </w:rPr>
        <w:t>re-classify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traffic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light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status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of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a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medication</w:t>
      </w:r>
      <w:r w:rsidRPr="0094527B">
        <w:rPr>
          <w:spacing w:val="-5"/>
          <w:sz w:val="21"/>
          <w:szCs w:val="21"/>
        </w:rPr>
        <w:t xml:space="preserve"> </w:t>
      </w:r>
    </w:p>
    <w:p w14:paraId="58122375" w14:textId="5B10DC44" w:rsidR="000F727E" w:rsidRPr="0094527B" w:rsidRDefault="004E05E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1"/>
          <w:sz w:val="21"/>
          <w:szCs w:val="21"/>
        </w:rPr>
      </w:pPr>
      <w:r w:rsidRPr="0094527B">
        <w:rPr>
          <w:sz w:val="21"/>
          <w:szCs w:val="21"/>
        </w:rPr>
        <w:t>It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should</w:t>
      </w:r>
      <w:r w:rsidRPr="0094527B">
        <w:rPr>
          <w:spacing w:val="-3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be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completed</w:t>
      </w:r>
      <w:r w:rsidRPr="0094527B">
        <w:rPr>
          <w:spacing w:val="-5"/>
          <w:sz w:val="21"/>
          <w:szCs w:val="21"/>
        </w:rPr>
        <w:t xml:space="preserve"> </w:t>
      </w:r>
      <w:r w:rsidR="00C67089">
        <w:rPr>
          <w:spacing w:val="-5"/>
          <w:sz w:val="21"/>
          <w:szCs w:val="21"/>
        </w:rPr>
        <w:t xml:space="preserve">and submitted </w:t>
      </w:r>
      <w:r w:rsidRPr="0094527B">
        <w:rPr>
          <w:spacing w:val="-1"/>
          <w:sz w:val="21"/>
          <w:szCs w:val="21"/>
        </w:rPr>
        <w:t>by</w:t>
      </w:r>
      <w:r w:rsidRPr="0094527B">
        <w:rPr>
          <w:spacing w:val="-4"/>
          <w:sz w:val="21"/>
          <w:szCs w:val="21"/>
        </w:rPr>
        <w:t xml:space="preserve"> </w:t>
      </w:r>
      <w:r w:rsidR="00945FF3">
        <w:rPr>
          <w:spacing w:val="-1"/>
          <w:sz w:val="21"/>
          <w:szCs w:val="21"/>
        </w:rPr>
        <w:t>clinicians</w:t>
      </w:r>
      <w:r w:rsidR="00945FF3" w:rsidRPr="0094527B">
        <w:rPr>
          <w:spacing w:val="-7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>to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z w:val="21"/>
          <w:szCs w:val="21"/>
        </w:rPr>
        <w:t>their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local</w:t>
      </w:r>
      <w:r w:rsidRPr="0094527B">
        <w:rPr>
          <w:spacing w:val="-7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Drug</w:t>
      </w:r>
      <w:r w:rsidRPr="0094527B">
        <w:rPr>
          <w:spacing w:val="-5"/>
          <w:sz w:val="21"/>
          <w:szCs w:val="21"/>
        </w:rPr>
        <w:t xml:space="preserve"> </w:t>
      </w:r>
      <w:r w:rsidRPr="0094527B">
        <w:rPr>
          <w:sz w:val="21"/>
          <w:szCs w:val="21"/>
        </w:rPr>
        <w:t>&amp;</w:t>
      </w:r>
      <w:r w:rsidRPr="0094527B">
        <w:rPr>
          <w:spacing w:val="-4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Therapeutics</w:t>
      </w:r>
      <w:r w:rsidRPr="0094527B">
        <w:rPr>
          <w:spacing w:val="-2"/>
          <w:sz w:val="21"/>
          <w:szCs w:val="21"/>
        </w:rPr>
        <w:t xml:space="preserve"> Committee</w:t>
      </w:r>
      <w:r w:rsidRPr="0094527B">
        <w:rPr>
          <w:spacing w:val="-6"/>
          <w:sz w:val="21"/>
          <w:szCs w:val="21"/>
        </w:rPr>
        <w:t xml:space="preserve"> </w:t>
      </w:r>
      <w:r w:rsidR="00C67089">
        <w:rPr>
          <w:spacing w:val="-1"/>
          <w:sz w:val="21"/>
          <w:szCs w:val="21"/>
        </w:rPr>
        <w:t xml:space="preserve">for </w:t>
      </w:r>
      <w:r w:rsidR="0051105A">
        <w:rPr>
          <w:spacing w:val="-1"/>
          <w:sz w:val="21"/>
          <w:szCs w:val="21"/>
        </w:rPr>
        <w:t>r</w:t>
      </w:r>
      <w:r w:rsidR="00C67089">
        <w:rPr>
          <w:spacing w:val="-1"/>
          <w:sz w:val="21"/>
          <w:szCs w:val="21"/>
        </w:rPr>
        <w:t>ed items (Hospital only)</w:t>
      </w:r>
      <w:r w:rsidR="0051105A">
        <w:rPr>
          <w:spacing w:val="-1"/>
          <w:sz w:val="21"/>
          <w:szCs w:val="21"/>
        </w:rPr>
        <w:t>.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For</w:t>
      </w:r>
      <w:r w:rsidR="00C67089">
        <w:rPr>
          <w:spacing w:val="-1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</w:t>
      </w:r>
      <w:r w:rsidR="00C67089">
        <w:rPr>
          <w:spacing w:val="-1"/>
          <w:sz w:val="21"/>
          <w:szCs w:val="21"/>
        </w:rPr>
        <w:t>mber</w:t>
      </w:r>
      <w:r w:rsidR="0051105A">
        <w:rPr>
          <w:spacing w:val="-1"/>
          <w:sz w:val="21"/>
          <w:szCs w:val="21"/>
        </w:rPr>
        <w:t xml:space="preserve"> (Specialist Initiation/Input</w:t>
      </w:r>
      <w:proofErr w:type="gramStart"/>
      <w:r w:rsidR="0051105A">
        <w:rPr>
          <w:spacing w:val="-1"/>
          <w:sz w:val="21"/>
          <w:szCs w:val="21"/>
        </w:rPr>
        <w:t xml:space="preserve">),   </w:t>
      </w:r>
      <w:proofErr w:type="gramEnd"/>
      <w:r w:rsidR="0051105A">
        <w:rPr>
          <w:spacing w:val="-1"/>
          <w:sz w:val="21"/>
          <w:szCs w:val="21"/>
        </w:rPr>
        <w:t>or green</w:t>
      </w:r>
      <w:r w:rsidR="00C67089">
        <w:rPr>
          <w:spacing w:val="-1"/>
          <w:sz w:val="21"/>
          <w:szCs w:val="21"/>
        </w:rPr>
        <w:t xml:space="preserve"> items</w:t>
      </w:r>
      <w:r w:rsidR="0051105A">
        <w:rPr>
          <w:spacing w:val="-1"/>
          <w:sz w:val="21"/>
          <w:szCs w:val="21"/>
        </w:rPr>
        <w:t xml:space="preserve"> (initiation in all sectors it should be submitted to the relevant </w:t>
      </w:r>
      <w:r w:rsidR="00C67089">
        <w:rPr>
          <w:spacing w:val="-1"/>
          <w:sz w:val="21"/>
          <w:szCs w:val="21"/>
        </w:rPr>
        <w:t xml:space="preserve"> </w:t>
      </w:r>
      <w:r w:rsidR="001F75F2">
        <w:rPr>
          <w:spacing w:val="-1"/>
          <w:sz w:val="21"/>
          <w:szCs w:val="21"/>
        </w:rPr>
        <w:t xml:space="preserve">clinical working </w:t>
      </w:r>
      <w:r w:rsidR="0051105A">
        <w:rPr>
          <w:spacing w:val="-1"/>
          <w:sz w:val="21"/>
          <w:szCs w:val="21"/>
        </w:rPr>
        <w:t>group. I</w:t>
      </w:r>
      <w:r w:rsidRPr="0094527B">
        <w:rPr>
          <w:sz w:val="21"/>
          <w:szCs w:val="21"/>
        </w:rPr>
        <w:t>f</w:t>
      </w:r>
      <w:r w:rsidRPr="0094527B">
        <w:rPr>
          <w:spacing w:val="-5"/>
          <w:sz w:val="21"/>
          <w:szCs w:val="21"/>
        </w:rPr>
        <w:t xml:space="preserve"> </w:t>
      </w:r>
      <w:r w:rsidR="0051105A">
        <w:rPr>
          <w:spacing w:val="-1"/>
          <w:sz w:val="21"/>
          <w:szCs w:val="21"/>
        </w:rPr>
        <w:t>approved</w:t>
      </w:r>
      <w:r w:rsidRPr="0094527B">
        <w:rPr>
          <w:spacing w:val="-1"/>
          <w:sz w:val="21"/>
          <w:szCs w:val="21"/>
        </w:rPr>
        <w:t>,</w:t>
      </w:r>
      <w:r w:rsidRPr="0094527B">
        <w:rPr>
          <w:spacing w:val="1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applications</w:t>
      </w:r>
      <w:r w:rsidR="0051105A">
        <w:rPr>
          <w:spacing w:val="-1"/>
          <w:sz w:val="21"/>
          <w:szCs w:val="21"/>
        </w:rPr>
        <w:t xml:space="preserve"> and the completed and signed Medicines Evaluation Checklist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will 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 xml:space="preserve">forwarded </w:t>
      </w:r>
      <w:r w:rsidRPr="0094527B">
        <w:rPr>
          <w:sz w:val="21"/>
          <w:szCs w:val="21"/>
        </w:rPr>
        <w:t>to</w:t>
      </w:r>
      <w:r w:rsidRPr="0094527B">
        <w:rPr>
          <w:spacing w:val="-1"/>
          <w:sz w:val="21"/>
          <w:szCs w:val="21"/>
        </w:rPr>
        <w:t xml:space="preserve"> DMAG</w:t>
      </w:r>
      <w:r w:rsidRPr="0094527B">
        <w:rPr>
          <w:spacing w:val="-3"/>
          <w:sz w:val="21"/>
          <w:szCs w:val="21"/>
        </w:rPr>
        <w:t xml:space="preserve"> </w:t>
      </w:r>
      <w:r w:rsidR="001F75F2">
        <w:rPr>
          <w:sz w:val="21"/>
          <w:szCs w:val="21"/>
        </w:rPr>
        <w:t>for consideration of use</w:t>
      </w:r>
      <w:r w:rsidRPr="0094527B">
        <w:rPr>
          <w:spacing w:val="-1"/>
          <w:sz w:val="21"/>
          <w:szCs w:val="21"/>
        </w:rPr>
        <w:t xml:space="preserve"> across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z w:val="21"/>
          <w:szCs w:val="21"/>
        </w:rPr>
        <w:t>the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Dorset</w:t>
      </w:r>
      <w:r w:rsidRPr="0094527B">
        <w:rPr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healthcare</w:t>
      </w:r>
      <w:r w:rsidRPr="0094527B">
        <w:rPr>
          <w:spacing w:val="-2"/>
          <w:sz w:val="21"/>
          <w:szCs w:val="21"/>
        </w:rPr>
        <w:t xml:space="preserve"> </w:t>
      </w:r>
      <w:r w:rsidRPr="0094527B">
        <w:rPr>
          <w:spacing w:val="-1"/>
          <w:sz w:val="21"/>
          <w:szCs w:val="21"/>
        </w:rPr>
        <w:t>community.</w:t>
      </w:r>
    </w:p>
    <w:p w14:paraId="17838F9F" w14:textId="30DF0F58" w:rsidR="003E29FB" w:rsidRPr="0094527B" w:rsidRDefault="003E29FB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 w:line="279" w:lineRule="exact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It should not be completed by representatives of the pharmaceutical industry</w:t>
      </w:r>
      <w:r w:rsidR="0051105A">
        <w:rPr>
          <w:spacing w:val="-1"/>
          <w:sz w:val="21"/>
          <w:szCs w:val="21"/>
        </w:rPr>
        <w:t>.</w:t>
      </w:r>
    </w:p>
    <w:p w14:paraId="1FC6CB01" w14:textId="5DC42286" w:rsidR="000F727E" w:rsidRPr="0094527B" w:rsidRDefault="00B4155F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10"/>
        <w:ind w:right="329"/>
        <w:rPr>
          <w:spacing w:val="-2"/>
          <w:sz w:val="21"/>
          <w:szCs w:val="21"/>
        </w:rPr>
      </w:pPr>
      <w:r w:rsidRPr="0094527B">
        <w:rPr>
          <w:spacing w:val="-1"/>
          <w:sz w:val="21"/>
          <w:szCs w:val="21"/>
        </w:rPr>
        <w:t>Medicines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should</w:t>
      </w:r>
      <w:r w:rsidRPr="0094527B">
        <w:rPr>
          <w:sz w:val="21"/>
          <w:szCs w:val="21"/>
        </w:rPr>
        <w:t xml:space="preserve"> </w:t>
      </w:r>
      <w:r w:rsidRPr="0094527B">
        <w:rPr>
          <w:spacing w:val="7"/>
          <w:sz w:val="21"/>
          <w:szCs w:val="21"/>
        </w:rPr>
        <w:t>only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be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considered</w:t>
      </w:r>
      <w:r w:rsidRPr="0094527B">
        <w:rPr>
          <w:sz w:val="21"/>
          <w:szCs w:val="21"/>
        </w:rPr>
        <w:t xml:space="preserve"> </w:t>
      </w:r>
      <w:r w:rsidRPr="0094527B">
        <w:rPr>
          <w:spacing w:val="8"/>
          <w:sz w:val="21"/>
          <w:szCs w:val="21"/>
        </w:rPr>
        <w:t>“</w:t>
      </w:r>
      <w:r w:rsidR="004E05EB" w:rsidRPr="0094527B">
        <w:rPr>
          <w:spacing w:val="-1"/>
          <w:sz w:val="21"/>
          <w:szCs w:val="21"/>
        </w:rPr>
        <w:t>approved”</w:t>
      </w:r>
      <w:r w:rsidR="004E05EB" w:rsidRPr="0094527B">
        <w:rPr>
          <w:sz w:val="21"/>
          <w:szCs w:val="21"/>
        </w:rPr>
        <w:t xml:space="preserve"> </w:t>
      </w:r>
      <w:r w:rsidR="001F75F2">
        <w:rPr>
          <w:sz w:val="21"/>
          <w:szCs w:val="21"/>
        </w:rPr>
        <w:t>following a positive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DMAG</w:t>
      </w:r>
      <w:r w:rsidR="001F75F2">
        <w:rPr>
          <w:spacing w:val="-1"/>
          <w:sz w:val="21"/>
          <w:szCs w:val="21"/>
        </w:rPr>
        <w:t xml:space="preserve"> recommendation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and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-1"/>
          <w:sz w:val="21"/>
          <w:szCs w:val="21"/>
        </w:rPr>
        <w:t>final</w:t>
      </w:r>
      <w:r w:rsidR="004E05EB" w:rsidRPr="0094527B">
        <w:rPr>
          <w:sz w:val="21"/>
          <w:szCs w:val="21"/>
        </w:rPr>
        <w:t xml:space="preserve"> </w:t>
      </w:r>
      <w:proofErr w:type="gramStart"/>
      <w:r w:rsidR="004E05EB" w:rsidRPr="0094527B">
        <w:rPr>
          <w:spacing w:val="-1"/>
          <w:sz w:val="21"/>
          <w:szCs w:val="21"/>
        </w:rPr>
        <w:t>approval</w:t>
      </w:r>
      <w:r w:rsidR="004E05EB" w:rsidRPr="0094527B">
        <w:rPr>
          <w:sz w:val="21"/>
          <w:szCs w:val="21"/>
        </w:rPr>
        <w:t xml:space="preserve"> </w:t>
      </w:r>
      <w:r w:rsidR="004E05EB" w:rsidRPr="0094527B">
        <w:rPr>
          <w:spacing w:val="10"/>
          <w:sz w:val="21"/>
          <w:szCs w:val="21"/>
        </w:rPr>
        <w:t xml:space="preserve"> </w:t>
      </w:r>
      <w:r w:rsidR="0051105A">
        <w:rPr>
          <w:spacing w:val="10"/>
          <w:sz w:val="21"/>
          <w:szCs w:val="21"/>
        </w:rPr>
        <w:t>of</w:t>
      </w:r>
      <w:proofErr w:type="gramEnd"/>
      <w:r w:rsidR="0051105A">
        <w:rPr>
          <w:spacing w:val="10"/>
          <w:sz w:val="21"/>
          <w:szCs w:val="21"/>
        </w:rPr>
        <w:t xml:space="preserve"> the DMAG minutes where the matter was discussed. </w:t>
      </w:r>
    </w:p>
    <w:p w14:paraId="7359229E" w14:textId="66F961F0" w:rsidR="0078423A" w:rsidRDefault="0078423A" w:rsidP="004C69A4">
      <w:pPr>
        <w:pStyle w:val="BodyText"/>
        <w:numPr>
          <w:ilvl w:val="0"/>
          <w:numId w:val="6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Further guidance</w:t>
      </w:r>
      <w:r w:rsidR="0051105A">
        <w:rPr>
          <w:spacing w:val="-1"/>
          <w:sz w:val="21"/>
          <w:szCs w:val="21"/>
        </w:rPr>
        <w:t xml:space="preserve"> is available </w:t>
      </w:r>
      <w:r>
        <w:rPr>
          <w:spacing w:val="-1"/>
          <w:sz w:val="21"/>
          <w:szCs w:val="21"/>
        </w:rPr>
        <w:t>in Appendix 3</w:t>
      </w:r>
    </w:p>
    <w:p w14:paraId="30D6FF12" w14:textId="3F3D1EEF" w:rsidR="00945FF3" w:rsidRPr="0051105A" w:rsidRDefault="00945FF3" w:rsidP="00945FF3">
      <w:pPr>
        <w:pStyle w:val="BodyText"/>
        <w:tabs>
          <w:tab w:val="left" w:pos="473"/>
        </w:tabs>
        <w:kinsoku w:val="0"/>
        <w:overflowPunct w:val="0"/>
        <w:spacing w:before="10" w:after="240"/>
        <w:ind w:firstLine="0"/>
        <w:rPr>
          <w:b/>
          <w:bCs/>
          <w:spacing w:val="-1"/>
          <w:sz w:val="21"/>
          <w:szCs w:val="21"/>
        </w:rPr>
      </w:pPr>
      <w:r w:rsidRPr="0051105A">
        <w:rPr>
          <w:b/>
          <w:bCs/>
          <w:spacing w:val="-1"/>
          <w:sz w:val="21"/>
          <w:szCs w:val="21"/>
        </w:rPr>
        <w:t>Guidance notes – Presentation and Discussion</w:t>
      </w:r>
      <w:r w:rsidR="004D46FF">
        <w:rPr>
          <w:b/>
          <w:bCs/>
          <w:spacing w:val="-1"/>
          <w:sz w:val="21"/>
          <w:szCs w:val="21"/>
        </w:rPr>
        <w:t xml:space="preserve"> – Medicines Evaluation Checklist</w:t>
      </w:r>
    </w:p>
    <w:p w14:paraId="42BB31E1" w14:textId="07677272" w:rsidR="00945FF3" w:rsidRDefault="00945FF3" w:rsidP="00945FF3">
      <w:pPr>
        <w:pStyle w:val="BodyText"/>
        <w:numPr>
          <w:ilvl w:val="0"/>
          <w:numId w:val="14"/>
        </w:numPr>
        <w:tabs>
          <w:tab w:val="left" w:pos="473"/>
        </w:tabs>
        <w:kinsoku w:val="0"/>
        <w:overflowPunct w:val="0"/>
        <w:spacing w:before="10" w:after="24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The Medicines Evaluation Checklist should be used to guide the discussion about the application at the meeting</w:t>
      </w:r>
      <w:r w:rsidR="003E29FB">
        <w:rPr>
          <w:spacing w:val="-1"/>
          <w:sz w:val="21"/>
          <w:szCs w:val="21"/>
        </w:rPr>
        <w:t xml:space="preserve"> and completed during the meeting and signed by the meeting’s Chair</w:t>
      </w:r>
      <w:r w:rsidR="0051105A">
        <w:rPr>
          <w:spacing w:val="-1"/>
          <w:sz w:val="21"/>
          <w:szCs w:val="21"/>
        </w:rPr>
        <w:t>, before submitting to DMAG</w:t>
      </w:r>
      <w:r w:rsidR="004D46FF">
        <w:rPr>
          <w:spacing w:val="-1"/>
          <w:sz w:val="21"/>
          <w:szCs w:val="21"/>
        </w:rPr>
        <w:t>.</w:t>
      </w:r>
    </w:p>
    <w:p w14:paraId="435407FB" w14:textId="628DDB6A" w:rsidR="004D46FF" w:rsidRDefault="004D46FF" w:rsidP="004D46FF">
      <w:pPr>
        <w:pStyle w:val="BodyText"/>
        <w:numPr>
          <w:ilvl w:val="0"/>
          <w:numId w:val="14"/>
        </w:numPr>
        <w:kinsoku w:val="0"/>
        <w:overflowPunct w:val="0"/>
        <w:ind w:right="433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as an aid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recommendation </w:t>
      </w:r>
      <w:r>
        <w:t>to</w:t>
      </w:r>
      <w:r>
        <w:rPr>
          <w:spacing w:val="-1"/>
        </w:rPr>
        <w:t xml:space="preserve"> DMAG.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considered,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 xml:space="preserve">discussion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ins w:id="1" w:author="Sherwood, Vanessa (Dorset CCG)" w:date="2020-02-19T16:52:00Z">
        <w:r>
          <w:rPr>
            <w:spacing w:val="-1"/>
          </w:rPr>
          <w:t xml:space="preserve"> </w:t>
        </w:r>
      </w:ins>
      <w:r>
        <w:rPr>
          <w:spacing w:val="-1"/>
        </w:rPr>
        <w:t>as well as ensuring that there is a consistent approach to the evaluation of evidence and drug-decision making across Dorset.</w:t>
      </w:r>
    </w:p>
    <w:p w14:paraId="7727577B" w14:textId="77777777" w:rsidR="00BA25C4" w:rsidRDefault="00BA25C4" w:rsidP="00BA25C4">
      <w:pPr>
        <w:pStyle w:val="BodyText"/>
        <w:kinsoku w:val="0"/>
        <w:overflowPunct w:val="0"/>
        <w:ind w:left="832" w:right="433" w:firstLine="0"/>
        <w:rPr>
          <w:spacing w:val="-1"/>
        </w:rPr>
      </w:pPr>
    </w:p>
    <w:p w14:paraId="5974BA7C" w14:textId="5CC8DFB1" w:rsidR="002202F3" w:rsidRPr="005754FF" w:rsidRDefault="00BA25C4" w:rsidP="00CD2C22">
      <w:pPr>
        <w:pStyle w:val="BodyText"/>
        <w:tabs>
          <w:tab w:val="left" w:pos="473"/>
        </w:tabs>
        <w:kinsoku w:val="0"/>
        <w:overflowPunct w:val="0"/>
        <w:spacing w:before="10" w:after="240"/>
        <w:ind w:left="832" w:firstLine="0"/>
        <w:jc w:val="center"/>
        <w:rPr>
          <w:color w:val="FF0000"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Medicines Evaluation Checklist</w:t>
      </w:r>
    </w:p>
    <w:tbl>
      <w:tblPr>
        <w:tblW w:w="14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2122"/>
        <w:gridCol w:w="277"/>
        <w:gridCol w:w="4519"/>
        <w:gridCol w:w="8"/>
        <w:gridCol w:w="94"/>
      </w:tblGrid>
      <w:tr w:rsidR="0051105A" w14:paraId="6D01EC44" w14:textId="77777777" w:rsidTr="0051105A">
        <w:trPr>
          <w:gridAfter w:val="1"/>
          <w:wAfter w:w="94" w:type="dxa"/>
          <w:trHeight w:val="851"/>
        </w:trPr>
        <w:tc>
          <w:tcPr>
            <w:tcW w:w="13981" w:type="dxa"/>
            <w:gridSpan w:val="5"/>
            <w:shd w:val="clear" w:color="auto" w:fill="DAEDF3"/>
          </w:tcPr>
          <w:p w14:paraId="389ADC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Drug: </w:t>
            </w:r>
          </w:p>
          <w:p w14:paraId="27F7B0A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Indication: </w:t>
            </w:r>
          </w:p>
          <w:p w14:paraId="6441457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Requestor: </w:t>
            </w:r>
          </w:p>
          <w:p w14:paraId="3712F306" w14:textId="77777777" w:rsidR="0051105A" w:rsidRPr="00314A45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</w:tr>
      <w:tr w:rsidR="0051105A" w14:paraId="78694E4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7DD1EAA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 licensed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92415E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988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336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AC46D13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7AEBFFE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Comments: </w:t>
            </w:r>
          </w:p>
        </w:tc>
      </w:tr>
      <w:tr w:rsidR="0051105A" w14:paraId="001C8546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6C99420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particular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advantages/disadvantages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options?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4E85DA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4993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6540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69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400738D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61316BF3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</w:tc>
      </w:tr>
      <w:tr w:rsidR="0051105A" w14:paraId="037C0C01" w14:textId="77777777" w:rsidTr="0051105A">
        <w:trPr>
          <w:gridAfter w:val="1"/>
          <w:wAfter w:w="94" w:type="dxa"/>
          <w:trHeight w:val="20"/>
        </w:trPr>
        <w:tc>
          <w:tcPr>
            <w:tcW w:w="9454" w:type="dxa"/>
            <w:gridSpan w:val="3"/>
            <w:shd w:val="clear" w:color="auto" w:fill="DAEDF3"/>
          </w:tcPr>
          <w:p w14:paraId="701CB073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good quality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efficacy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indication?</w:t>
            </w:r>
          </w:p>
          <w:p w14:paraId="17AA20E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537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well-designed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systematic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reviews/meta-analyses,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RCTs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low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risk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bias,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consistent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results,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studies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using</w:t>
            </w:r>
            <w:r>
              <w:rPr>
                <w:rFonts w:ascii="Calibri" w:hAnsi="Calibri" w:cs="Calibri"/>
                <w:i/>
                <w:iCs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comparators</w:t>
            </w:r>
          </w:p>
        </w:tc>
        <w:tc>
          <w:tcPr>
            <w:tcW w:w="4527" w:type="dxa"/>
            <w:gridSpan w:val="2"/>
            <w:shd w:val="clear" w:color="auto" w:fill="DAEDF3"/>
          </w:tcPr>
          <w:p w14:paraId="74BCA1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360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208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Somewhat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093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3824489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48E53B89" w14:textId="2917F3DC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Assigned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Evidence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Level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C135AB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below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</w:t>
            </w:r>
            <w:r w:rsidR="000A70E8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originally t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aken</w:t>
            </w:r>
            <w:r w:rsidRPr="00C135A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from </w:t>
            </w:r>
            <w:r w:rsidRPr="000A70E8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</w:t>
            </w:r>
            <w:r w:rsidRPr="000A70E8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0A70E8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: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Guideline Developer’s Handbook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1"/>
                <w:szCs w:val="21"/>
              </w:rPr>
              <w:t>guidance)</w:t>
            </w:r>
          </w:p>
          <w:p w14:paraId="1D29C0F3" w14:textId="77777777" w:rsidR="0051105A" w:rsidRPr="00C135AB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  <w:p w14:paraId="65DBFD5F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1++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meta-analyses,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RCTs,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RCTs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of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1268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43941036" w14:textId="77777777" w:rsidR="0051105A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1+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Well-conducted meta-analyses, systematic reviews, or RCTs with a low risk of bias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4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23EB445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 w:line="304" w:lineRule="auto"/>
              <w:ind w:right="5266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1-  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Meta analyses, systematic reviews, or RCTs with a high risk of bias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850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5A968DF0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2++</w:t>
            </w:r>
            <w:r w:rsidRPr="00C135AB">
              <w:rPr>
                <w:rFonts w:asciiTheme="minorHAnsi" w:hAnsiTheme="minorHAnsi" w:cstheme="minorHAnsi"/>
                <w:spacing w:val="2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systematic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reviews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582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5CD005F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306" w:lineRule="auto"/>
              <w:ind w:left="360" w:right="300"/>
              <w:rPr>
                <w:rFonts w:asciiTheme="minorHAnsi" w:hAnsiTheme="minorHAnsi" w:cstheme="minorHAnsi"/>
                <w:spacing w:val="10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 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quality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 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very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confounding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high probability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that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causal</w:t>
            </w:r>
            <w:r w:rsidRPr="00C135AB">
              <w:rPr>
                <w:rFonts w:asciiTheme="minorHAnsi" w:hAnsiTheme="minorHAnsi" w:cstheme="minorHAnsi"/>
                <w:spacing w:val="106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06"/>
                  <w:sz w:val="21"/>
                  <w:szCs w:val="21"/>
                </w:rPr>
                <w:id w:val="-6479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06"/>
                    <w:sz w:val="21"/>
                    <w:szCs w:val="21"/>
                  </w:rPr>
                  <w:t>☐</w:t>
                </w:r>
              </w:sdtContent>
            </w:sdt>
          </w:p>
          <w:p w14:paraId="33824733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10" w:after="10" w:line="306" w:lineRule="auto"/>
              <w:ind w:right="300"/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2+  </w:t>
            </w:r>
            <w:r w:rsidRPr="00C135AB">
              <w:rPr>
                <w:rFonts w:asciiTheme="minorHAnsi" w:hAnsiTheme="minorHAnsi" w:cstheme="minorHAnsi"/>
                <w:spacing w:val="3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Well-conducted case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low</w:t>
            </w:r>
            <w:r w:rsidRPr="00C135A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bias and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moderate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probability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687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7F24147" w14:textId="77777777" w:rsidR="0051105A" w:rsidRPr="00C135AB" w:rsidRDefault="0051105A" w:rsidP="0051105A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2-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studies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C135A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high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risk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confounding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or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bias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significant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risk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that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relationship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is not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causal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926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13BEFACA" w14:textId="77777777" w:rsidR="0051105A" w:rsidRPr="00C135AB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3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Non-analytic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studies,</w:t>
            </w:r>
            <w:r w:rsidRPr="00C135A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reports,</w:t>
            </w:r>
            <w:r w:rsidRPr="00C135A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case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series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17931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  <w:p w14:paraId="20A7E17D" w14:textId="77777777" w:rsidR="0051105A" w:rsidRDefault="0051105A" w:rsidP="0051105A">
            <w:pPr>
              <w:pStyle w:val="ListParagraph"/>
              <w:numPr>
                <w:ilvl w:val="0"/>
                <w:numId w:val="9"/>
              </w:numPr>
              <w:tabs>
                <w:tab w:val="left" w:pos="707"/>
              </w:tabs>
              <w:kinsoku w:val="0"/>
              <w:overflowPunct w:val="0"/>
              <w:spacing w:before="10" w:after="10"/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4      </w:t>
            </w:r>
            <w:r w:rsidRPr="00C135A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Expert opinion</w:t>
            </w: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1"/>
                  <w:szCs w:val="21"/>
                </w:rPr>
                <w:id w:val="-230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1105A" w14:paraId="77D7407E" w14:textId="77777777" w:rsidTr="0051105A">
        <w:trPr>
          <w:gridAfter w:val="1"/>
          <w:wAfter w:w="94" w:type="dxa"/>
          <w:trHeight w:val="20"/>
        </w:trPr>
        <w:tc>
          <w:tcPr>
            <w:tcW w:w="9177" w:type="dxa"/>
            <w:gridSpan w:val="2"/>
            <w:shd w:val="clear" w:color="auto" w:fill="DAEDF3"/>
          </w:tcPr>
          <w:p w14:paraId="178C2A97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further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research?</w:t>
            </w:r>
          </w:p>
          <w:p w14:paraId="774AAF2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348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lack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relevant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our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target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population,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elderly/children/patients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concomitant</w:t>
            </w:r>
            <w:r>
              <w:rPr>
                <w:rFonts w:ascii="Calibri" w:hAnsi="Calibri" w:cs="Calibri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medical</w:t>
            </w:r>
            <w:r>
              <w:rPr>
                <w:rFonts w:ascii="Calibri" w:hAnsi="Calibri" w:cs="Calibri"/>
                <w:i/>
                <w:iCs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4804" w:type="dxa"/>
            <w:gridSpan w:val="3"/>
            <w:shd w:val="clear" w:color="auto" w:fill="DAEDF3"/>
          </w:tcPr>
          <w:p w14:paraId="072D81B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0491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447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61A5FED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17D22640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74121E1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1" w:lineRule="exact"/>
            </w:pPr>
          </w:p>
        </w:tc>
      </w:tr>
      <w:tr w:rsidR="0051105A" w14:paraId="76562CA1" w14:textId="77777777" w:rsidTr="0051105A">
        <w:trPr>
          <w:gridAfter w:val="1"/>
          <w:wAfter w:w="94" w:type="dxa"/>
          <w:trHeight w:val="20"/>
        </w:trPr>
        <w:tc>
          <w:tcPr>
            <w:tcW w:w="9177" w:type="dxa"/>
            <w:gridSpan w:val="2"/>
          </w:tcPr>
          <w:p w14:paraId="6CDF1130" w14:textId="77777777" w:rsidR="0051105A" w:rsidRPr="00177EBE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safety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concerns?</w:t>
            </w:r>
          </w:p>
          <w:p w14:paraId="44A355A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adverse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effects,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interactions,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contraindications/cautions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use</w:t>
            </w:r>
          </w:p>
        </w:tc>
        <w:tc>
          <w:tcPr>
            <w:tcW w:w="4804" w:type="dxa"/>
            <w:gridSpan w:val="3"/>
          </w:tcPr>
          <w:p w14:paraId="49199AD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854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5953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42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70475D4C" w14:textId="77777777" w:rsidTr="0051105A">
        <w:trPr>
          <w:gridAfter w:val="1"/>
          <w:wAfter w:w="94" w:type="dxa"/>
          <w:trHeight w:val="20"/>
        </w:trPr>
        <w:tc>
          <w:tcPr>
            <w:tcW w:w="13981" w:type="dxa"/>
            <w:gridSpan w:val="5"/>
          </w:tcPr>
          <w:p w14:paraId="62FB065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532FEA96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53" w:lineRule="exact"/>
            </w:pPr>
          </w:p>
        </w:tc>
      </w:tr>
      <w:tr w:rsidR="0051105A" w14:paraId="4225842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CD32085" w14:textId="77777777" w:rsidR="0051105A" w:rsidRPr="00DC6C5E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What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balance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benefits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risks?</w:t>
            </w:r>
          </w:p>
          <w:p w14:paraId="4A938E85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compare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current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therapies?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9CF561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Positive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20683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Negative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9594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Unsure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1890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6EA76980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5617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Comments: </w:t>
            </w:r>
          </w:p>
          <w:p w14:paraId="6F8F7C7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6331F26F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787463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Will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there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costs?</w:t>
            </w:r>
          </w:p>
          <w:p w14:paraId="0B9D896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19"/>
                <w:szCs w:val="19"/>
              </w:rPr>
            </w:pPr>
          </w:p>
          <w:p w14:paraId="35AD94C1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734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maybe, which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sector/organisation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affected,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will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impact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positive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 saving)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i/>
                <w:iCs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negative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(i.e.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cost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burden)?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F30838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75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4578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Maybe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6293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3CEDC12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EDC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265F9BE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275FE002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81861F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768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Is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positive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recommendation from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it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recommended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published guidelines?</w:t>
            </w:r>
          </w:p>
          <w:p w14:paraId="2A7233CB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rPr>
                <w:sz w:val="23"/>
                <w:szCs w:val="23"/>
              </w:rPr>
            </w:pPr>
          </w:p>
          <w:p w14:paraId="7A39B308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right="156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e.g.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NICE,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SMC,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AWMSG, Royal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College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Physicians.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How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strong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recommendation,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what evidence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based</w:t>
            </w:r>
            <w:r>
              <w:rPr>
                <w:rFonts w:ascii="Calibri" w:hAnsi="Calibri" w:cs="Calibri"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on?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296344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15961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162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105A" w14:paraId="2E25B4FB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542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Comments: </w:t>
            </w:r>
          </w:p>
          <w:p w14:paraId="329C3839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51105A" w14:paraId="54552BD6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EF0E" w14:textId="77777777" w:rsidR="0051105A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9. </w:t>
            </w:r>
            <w:r w:rsidR="0051105A">
              <w:rPr>
                <w:rFonts w:ascii="Calibri" w:hAnsi="Calibri" w:cs="Calibri"/>
                <w:spacing w:val="-1"/>
                <w:sz w:val="22"/>
                <w:szCs w:val="22"/>
              </w:rPr>
              <w:t>Additional comments from the Group for consideration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: </w:t>
            </w:r>
          </w:p>
          <w:p w14:paraId="1486834A" w14:textId="77777777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779CC597" w14:textId="761EBEB1" w:rsidR="004D46FF" w:rsidRDefault="004D46FF" w:rsidP="004D46FF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51105A" w14:paraId="5D089FA8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27FA5DA" w14:textId="77777777" w:rsidR="0051105A" w:rsidRPr="00DC6C5E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C6C5E">
              <w:rPr>
                <w:rFonts w:asciiTheme="minorHAnsi" w:hAnsiTheme="minorHAnsi" w:cstheme="minorHAnsi"/>
                <w:b/>
                <w:sz w:val="21"/>
                <w:szCs w:val="21"/>
              </w:rPr>
              <w:t>Recommendations</w:t>
            </w:r>
          </w:p>
          <w:p w14:paraId="560A98BA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Strength of Recommendation: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Strong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24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 xml:space="preserve">Unsure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47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6F91ED10" w14:textId="77777777" w:rsidR="0051105A" w:rsidRPr="00C135AB" w:rsidRDefault="0051105A" w:rsidP="005110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35AB">
              <w:rPr>
                <w:rFonts w:asciiTheme="minorHAnsi" w:hAnsiTheme="minorHAnsi" w:cstheme="minorHAnsi"/>
                <w:sz w:val="21"/>
                <w:szCs w:val="21"/>
              </w:rPr>
              <w:t>Suggested traffic light status: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Red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62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Amber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487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Amber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with SCG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80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Green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7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4C406251" w14:textId="77777777" w:rsidR="0051105A" w:rsidRPr="00DC6C5E" w:rsidRDefault="0051105A" w:rsidP="0051105A">
            <w:pPr>
              <w:pStyle w:val="BodyText"/>
              <w:kinsoku w:val="0"/>
              <w:overflowPunct w:val="0"/>
              <w:ind w:hanging="112"/>
            </w:pPr>
            <w:r w:rsidRPr="00C135AB">
              <w:rPr>
                <w:rFonts w:asciiTheme="minorHAnsi" w:hAnsiTheme="minorHAnsi" w:cstheme="minorHAnsi"/>
                <w:bCs/>
                <w:sz w:val="21"/>
                <w:szCs w:val="21"/>
              </w:rPr>
              <w:t>Is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shared care/written</w:t>
            </w:r>
            <w:r w:rsidRPr="00C135AB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 xml:space="preserve"> </w:t>
            </w:r>
            <w:r w:rsidRPr="00C135AB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>guideline required?</w:t>
            </w:r>
            <w:r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</w:rPr>
              <w:t xml:space="preserve">Yes </w:t>
            </w:r>
            <w:sdt>
              <w:sdtPr>
                <w:rPr>
                  <w:spacing w:val="-1"/>
                </w:rPr>
                <w:id w:val="19028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No </w:t>
            </w:r>
            <w:sdt>
              <w:sdtPr>
                <w:rPr>
                  <w:spacing w:val="-1"/>
                </w:rPr>
                <w:id w:val="-1259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51105A" w14:paraId="27CAD905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2" w:type="dxa"/>
          <w:trHeight w:val="20"/>
        </w:trPr>
        <w:tc>
          <w:tcPr>
            <w:tcW w:w="1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EE1CEE4" w14:textId="77777777" w:rsidR="0051105A" w:rsidRPr="004D5FE6" w:rsidRDefault="0051105A" w:rsidP="0051105A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Medicines Evaluation Checklist Sign off</w:t>
            </w:r>
          </w:p>
        </w:tc>
      </w:tr>
      <w:tr w:rsidR="0051105A" w14:paraId="0E5B347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F466A4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628A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Designation: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51105A" w14:paraId="2B5BCF8C" w14:textId="77777777" w:rsidTr="0051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F91F2F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95E" w14:textId="77777777" w:rsidR="0051105A" w:rsidRDefault="0051105A" w:rsidP="0051105A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63C5441D" w14:textId="3A1EF6CC" w:rsidR="00945FF3" w:rsidRDefault="00B97374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  <w:r w:rsidRPr="005754FF">
        <w:rPr>
          <w:b/>
          <w:bCs/>
          <w:color w:val="FF0000"/>
          <w:spacing w:val="-1"/>
          <w:sz w:val="21"/>
          <w:szCs w:val="21"/>
        </w:rPr>
        <w:t xml:space="preserve">**Please note the person </w:t>
      </w:r>
      <w:r>
        <w:rPr>
          <w:b/>
          <w:bCs/>
          <w:color w:val="FF0000"/>
          <w:spacing w:val="-1"/>
          <w:sz w:val="21"/>
          <w:szCs w:val="21"/>
        </w:rPr>
        <w:t xml:space="preserve">signing </w:t>
      </w:r>
      <w:r w:rsidRPr="005754FF">
        <w:rPr>
          <w:b/>
          <w:bCs/>
          <w:color w:val="FF0000"/>
          <w:spacing w:val="-1"/>
          <w:sz w:val="21"/>
          <w:szCs w:val="21"/>
        </w:rPr>
        <w:t>this section should not be the same as the proposer**</w:t>
      </w:r>
    </w:p>
    <w:p w14:paraId="7EAE47E6" w14:textId="2F8994CA" w:rsidR="00B15E58" w:rsidRDefault="00B15E58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</w:p>
    <w:p w14:paraId="4C1DD9C8" w14:textId="77777777" w:rsidR="00B15E58" w:rsidRDefault="00B15E58" w:rsidP="00C67089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rPr>
          <w:spacing w:val="-1"/>
          <w:sz w:val="21"/>
          <w:szCs w:val="21"/>
        </w:rPr>
      </w:pPr>
    </w:p>
    <w:p w14:paraId="04D557E7" w14:textId="3F2161B6" w:rsidR="0051105A" w:rsidRPr="00B15E58" w:rsidRDefault="00B15E58" w:rsidP="00B15E58">
      <w:pPr>
        <w:pStyle w:val="BodyText"/>
        <w:tabs>
          <w:tab w:val="left" w:pos="473"/>
        </w:tabs>
        <w:kinsoku w:val="0"/>
        <w:overflowPunct w:val="0"/>
        <w:spacing w:before="10" w:after="240"/>
        <w:ind w:hanging="112"/>
        <w:jc w:val="center"/>
        <w:rPr>
          <w:b/>
          <w:bCs/>
          <w:spacing w:val="-1"/>
          <w:sz w:val="28"/>
          <w:szCs w:val="28"/>
        </w:rPr>
      </w:pPr>
      <w:r w:rsidRPr="00B15E58">
        <w:rPr>
          <w:b/>
          <w:bCs/>
          <w:spacing w:val="-1"/>
          <w:sz w:val="28"/>
          <w:szCs w:val="28"/>
        </w:rPr>
        <w:lastRenderedPageBreak/>
        <w:t>Formulary proposal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1"/>
        <w:gridCol w:w="6979"/>
      </w:tblGrid>
      <w:tr w:rsidR="000F727E" w:rsidRPr="0094527B" w14:paraId="586DD4DB" w14:textId="77777777" w:rsidTr="00772F1D">
        <w:trPr>
          <w:tblHeader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338D8D2D" w14:textId="2EB162A4" w:rsidR="000F727E" w:rsidRPr="0094527B" w:rsidRDefault="00B15E5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Drug</w:t>
            </w:r>
            <w:r w:rsidR="004E05EB"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4E05EB"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F727E" w:rsidRPr="0094527B" w14:paraId="1ADB8CBB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9C7" w14:textId="77777777" w:rsidR="00632D29" w:rsidRPr="0094527B" w:rsidRDefault="004E05EB" w:rsidP="00772F1D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name:</w:t>
            </w:r>
          </w:p>
          <w:p w14:paraId="75C88033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color w:val="808080"/>
                <w:spacing w:val="1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2B7A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Brand name:</w:t>
            </w:r>
          </w:p>
          <w:p w14:paraId="03EFA00C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94527B" w14:paraId="3C3444E9" w14:textId="77777777" w:rsidTr="00D21472"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764" w14:textId="77777777" w:rsidR="000F727E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Manufacturer:</w:t>
            </w:r>
          </w:p>
          <w:p w14:paraId="27CC8FC8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A739" w14:textId="77777777" w:rsidR="00632D29" w:rsidRPr="0094527B" w:rsidRDefault="004E05E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Formulation(s)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strength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requested:</w:t>
            </w:r>
          </w:p>
          <w:p w14:paraId="46801F0E" w14:textId="77777777" w:rsidR="000F727E" w:rsidRPr="0094527B" w:rsidRDefault="000F727E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94527B" w14:paraId="6F4919C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CE8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5. Licensed indications &amp; Dosage</w:t>
            </w:r>
          </w:p>
          <w:p w14:paraId="2A789717" w14:textId="77777777" w:rsidR="00B4155F" w:rsidRPr="0094527B" w:rsidRDefault="00B4155F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7D5FD13F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812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a liquid for paediatrics does it come in a recognised standard concentration according to national guidance?</w:t>
            </w:r>
          </w:p>
          <w:p w14:paraId="68897BD0" w14:textId="66DDAB45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8A8B78D" w14:textId="77777777" w:rsidTr="0022212A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453" w14:textId="77777777" w:rsidR="00C6574A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C6574A">
              <w:rPr>
                <w:rFonts w:ascii="Calibri" w:hAnsi="Calibri" w:cs="Calibri"/>
                <w:sz w:val="22"/>
                <w:szCs w:val="22"/>
              </w:rPr>
              <w:t>If the product is being considered for use in paediatrics are the excipients suitable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1E77CB9" w14:textId="653FA652" w:rsidR="00A93C3C" w:rsidRPr="0094527B" w:rsidRDefault="00A93C3C" w:rsidP="00C6574A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0116DB28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1FC" w14:textId="5A777E97" w:rsidR="00C6574A" w:rsidRPr="0094527B" w:rsidRDefault="00A93C3C" w:rsidP="00C6574A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7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6574A" w:rsidRPr="00B4155F">
              <w:rPr>
                <w:rFonts w:asciiTheme="minorHAnsi" w:hAnsiTheme="minorHAnsi" w:cstheme="minorHAnsi"/>
              </w:rPr>
              <w:t xml:space="preserve">.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expiry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Please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indicate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if 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new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>drug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1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any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competitor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(s)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have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patent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expiry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within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the 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next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18</w:t>
            </w:r>
            <w:r w:rsidR="00C6574A" w:rsidRPr="0094527B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months)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C6574A" w:rsidRPr="0094527B">
              <w:rPr>
                <w:rFonts w:asciiTheme="minorHAnsi" w:hAnsiTheme="minorHAnsi" w:cstheme="minorHAnsi"/>
                <w:spacing w:val="77"/>
                <w:sz w:val="21"/>
                <w:szCs w:val="21"/>
              </w:rPr>
              <w:t xml:space="preserve"> </w:t>
            </w:r>
          </w:p>
          <w:p w14:paraId="554632C7" w14:textId="77777777" w:rsidR="00C6574A" w:rsidRPr="0094527B" w:rsidRDefault="00C6574A" w:rsidP="00C6574A">
            <w:pPr>
              <w:pStyle w:val="TableParagraph"/>
              <w:kinsoku w:val="0"/>
              <w:overflowPunct w:val="0"/>
              <w:spacing w:before="10" w:after="10" w:line="267" w:lineRule="exact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574A" w:rsidRPr="0094527B" w14:paraId="5BBDCB16" w14:textId="77777777" w:rsidTr="00D21472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F5B" w14:textId="01098FC8" w:rsidR="00C6574A" w:rsidRPr="0094527B" w:rsidRDefault="00A93C3C" w:rsidP="00C6574A">
            <w:pPr>
              <w:pStyle w:val="BodyText"/>
              <w:kinsoku w:val="0"/>
              <w:overflowPunct w:val="0"/>
              <w:spacing w:before="10" w:after="10"/>
              <w:ind w:left="0" w:firstLine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>. Is this</w:t>
            </w:r>
            <w:r w:rsidR="00C6574A"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="00C6574A"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="00C6574A"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application to:</w:t>
            </w:r>
          </w:p>
          <w:p w14:paraId="56A57E3E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33"/>
              </w:tabs>
              <w:kinsoku w:val="0"/>
              <w:overflowPunct w:val="0"/>
              <w:spacing w:before="10" w:after="10" w:line="296" w:lineRule="exact"/>
              <w:ind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to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03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5E90351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390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7730F863" w14:textId="77777777" w:rsidR="00C6574A" w:rsidRPr="0094527B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left="321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Add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new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formulation for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an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94527B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2"/>
                  <w:sz w:val="21"/>
                  <w:szCs w:val="21"/>
                </w:rPr>
                <w:id w:val="1518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2"/>
                    <w:sz w:val="21"/>
                    <w:szCs w:val="21"/>
                  </w:rPr>
                  <w:t>☐</w:t>
                </w:r>
              </w:sdtContent>
            </w:sdt>
          </w:p>
          <w:p w14:paraId="2CB5F67C" w14:textId="77777777" w:rsidR="00C6574A" w:rsidRPr="004C69A4" w:rsidRDefault="00C6574A" w:rsidP="00C6574A">
            <w:pPr>
              <w:pStyle w:val="BodyText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0" w:after="10" w:line="296" w:lineRule="exact"/>
              <w:ind w:left="343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traffic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light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of an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drug?</w:t>
            </w:r>
            <w:r w:rsidRPr="0094527B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  <w:szCs w:val="21"/>
                </w:rPr>
                <w:id w:val="-19156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B24F53E" w14:textId="77777777" w:rsidR="000F727E" w:rsidRDefault="000F727E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3"/>
        <w:gridCol w:w="10431"/>
        <w:gridCol w:w="1165"/>
        <w:gridCol w:w="11"/>
      </w:tblGrid>
      <w:tr w:rsidR="000F727E" w:rsidRPr="00314A51" w14:paraId="1CE50F2B" w14:textId="77777777" w:rsidTr="00D21472">
        <w:trPr>
          <w:tblHeader/>
        </w:trPr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3E114BA" w14:textId="565F7237" w:rsidR="000F727E" w:rsidRPr="00314A51" w:rsidRDefault="00B15E58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314A51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 xml:space="preserve">Intended </w:t>
            </w:r>
            <w:r w:rsidR="004E05EB"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use</w:t>
            </w:r>
          </w:p>
        </w:tc>
      </w:tr>
      <w:tr w:rsidR="00B4155F" w:rsidRPr="00314A51" w14:paraId="35C3D2E0" w14:textId="77777777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B82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use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167" w14:textId="7CC6400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Intended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cohort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prescription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="004D46FF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?</w:t>
            </w:r>
          </w:p>
          <w:p w14:paraId="23D176B5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E60798C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D9C0A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C1B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just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adult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cohort,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or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paediatric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population?</w:t>
            </w:r>
          </w:p>
          <w:p w14:paraId="65EF74CB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43918CB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3B59E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4C5B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4" w:lineRule="exact"/>
              <w:ind w:left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Licensing:</w:t>
            </w:r>
          </w:p>
          <w:p w14:paraId="5DAD36B8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28"/>
              </w:tabs>
              <w:kinsoku w:val="0"/>
              <w:overflowPunct w:val="0"/>
              <w:spacing w:before="10" w:after="10" w:line="296" w:lineRule="exact"/>
              <w:ind w:left="0" w:hanging="22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Is this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product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licensed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Yes </w:t>
            </w:r>
            <w:r w:rsidRPr="00314A5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20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5161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59190DC1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kinsoku w:val="0"/>
              <w:overflowPunct w:val="0"/>
              <w:spacing w:before="10" w:after="10" w:line="296" w:lineRule="exact"/>
              <w:ind w:left="0" w:hanging="23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 a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being used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off-label? 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2105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343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  <w:p w14:paraId="313187F2" w14:textId="77777777" w:rsidR="00B4155F" w:rsidRPr="00314A51" w:rsidRDefault="00B4155F" w:rsidP="00314A51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kinsoku w:val="0"/>
              <w:overflowPunct w:val="0"/>
              <w:spacing w:before="10" w:after="10"/>
              <w:ind w:left="0" w:hanging="2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it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an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unlicensed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medicine?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Yes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403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  <w:r w:rsidR="001B27DF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complete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appendix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</w:t>
            </w:r>
            <w:proofErr w:type="gramStart"/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</w:t>
            </w:r>
            <w:proofErr w:type="gramEnd"/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id w:val="-10688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theme="minorHAnsi" w:hint="eastAsia"/>
                    <w:spacing w:val="-2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4155F" w:rsidRPr="00314A51" w14:paraId="6F3109AA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90155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EEB3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2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Dosage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duration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  <w:p w14:paraId="07B6142F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537474C1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CC09C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F244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5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monitoring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requirements?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relevant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clinical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investigations.</w:t>
            </w:r>
          </w:p>
          <w:p w14:paraId="3BAC137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31975E0D" w14:textId="77777777" w:rsidTr="00557108">
        <w:tc>
          <w:tcPr>
            <w:tcW w:w="2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01DB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FE0F" w14:textId="7952E45A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3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appropriate,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define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criteria</w:t>
            </w:r>
            <w:r w:rsidR="004D46FF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 stopping this medication:</w:t>
            </w:r>
          </w:p>
          <w:p w14:paraId="17765494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211924E5" w14:textId="77777777" w:rsidTr="00557108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99D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/>
              <w:ind w:right="693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people</w:t>
            </w:r>
            <w:r w:rsidRPr="00314A51">
              <w:rPr>
                <w:rFonts w:asciiTheme="minorHAnsi" w:hAnsiTheme="minorHAnsi" w:cstheme="minorHAnsi"/>
                <w:spacing w:val="2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affected: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1B0C" w14:textId="77777777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6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population affected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(prevalence)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condition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100,000?</w:t>
            </w:r>
          </w:p>
          <w:p w14:paraId="32B69259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4155F" w:rsidRPr="00314A51" w14:paraId="6D6593D3" w14:textId="77777777" w:rsidTr="00557108"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062" w14:textId="77777777" w:rsidR="00B4155F" w:rsidRPr="00314A51" w:rsidRDefault="00B4155F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C3C79" w14:textId="469A9078" w:rsidR="00B4155F" w:rsidRPr="00314A51" w:rsidRDefault="00B4155F" w:rsidP="00314A5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 w:after="10" w:line="267" w:lineRule="exact"/>
              <w:ind w:left="0"/>
              <w:rPr>
                <w:rFonts w:asciiTheme="minorHAnsi" w:hAnsiTheme="minorHAnsi" w:cstheme="minorHAnsi"/>
                <w:spacing w:val="8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number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likely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receive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treatment </w:t>
            </w:r>
            <w:r w:rsidR="004D46FF">
              <w:rPr>
                <w:rFonts w:asciiTheme="minorHAnsi" w:hAnsiTheme="minorHAnsi" w:cstheme="minorHAnsi"/>
                <w:sz w:val="21"/>
                <w:szCs w:val="21"/>
              </w:rPr>
              <w:t>across Dorset</w:t>
            </w:r>
            <w:r w:rsidR="000A70E8">
              <w:rPr>
                <w:rFonts w:asciiTheme="minorHAnsi" w:hAnsiTheme="minorHAnsi" w:cstheme="minorHAnsi"/>
                <w:spacing w:val="81"/>
                <w:sz w:val="21"/>
                <w:szCs w:val="21"/>
              </w:rPr>
              <w:t>?</w:t>
            </w:r>
          </w:p>
          <w:p w14:paraId="0AB8C4E1" w14:textId="77777777" w:rsidR="00B4155F" w:rsidRPr="00314A51" w:rsidRDefault="00B4155F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3219E9CC" w14:textId="77777777" w:rsidTr="00557108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0F70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4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Standard care/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currently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2C27" w14:textId="389D77E3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3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current practice?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Include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available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formulary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indicate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replacements.</w:t>
            </w:r>
            <w:r w:rsidRPr="00314A51">
              <w:rPr>
                <w:rFonts w:asciiTheme="minorHAnsi" w:hAnsiTheme="minorHAnsi" w:cstheme="minorHAnsi"/>
                <w:spacing w:val="73"/>
                <w:sz w:val="21"/>
                <w:szCs w:val="21"/>
              </w:rPr>
              <w:t xml:space="preserve"> </w:t>
            </w:r>
          </w:p>
          <w:p w14:paraId="2009C6BC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43EA9B5A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063C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Comparison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spacing w:val="2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existing formulary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therapies.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FE72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how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differs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from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existing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formulary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choices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  <w:p w14:paraId="2D201C4E" w14:textId="77777777" w:rsidR="000F727E" w:rsidRPr="00314A51" w:rsidRDefault="00632D29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</w:p>
        </w:tc>
      </w:tr>
      <w:tr w:rsidR="003E29FB" w:rsidRPr="00314A51" w14:paraId="078A13CD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0288" w14:textId="64D5C76C" w:rsidR="003E29FB" w:rsidRPr="00314A51" w:rsidRDefault="003E29FB" w:rsidP="00314A51">
            <w:pPr>
              <w:pStyle w:val="TableParagraph"/>
              <w:kinsoku w:val="0"/>
              <w:overflowPunct w:val="0"/>
              <w:spacing w:before="10" w:after="10" w:line="239" w:lineRule="auto"/>
              <w:ind w:right="711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 class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C4EB" w14:textId="77777777" w:rsidR="003E29FB" w:rsidRDefault="003E29F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Are there other drugs in this class and what is the compelling need for an additional option?</w:t>
            </w:r>
          </w:p>
          <w:p w14:paraId="42D1D94C" w14:textId="5F205773" w:rsidR="00C6574A" w:rsidRPr="00314A51" w:rsidRDefault="00C6574A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5171F656" w14:textId="77777777" w:rsidTr="00D21472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9C52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3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 this</w:t>
            </w:r>
            <w:r w:rsidRPr="00314A51">
              <w:rPr>
                <w:rFonts w:asciiTheme="minorHAnsi" w:hAnsiTheme="minorHAnsi" w:cstheme="minorHAnsi"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drug.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BA5A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anticipated health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outcomes e.g.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symptom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control,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prevention,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cure.</w:t>
            </w:r>
          </w:p>
          <w:p w14:paraId="2E74C9E4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518F31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1829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ind w:right="131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Implications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using</w:t>
            </w:r>
            <w:r w:rsidRPr="00314A51">
              <w:rPr>
                <w:rFonts w:asciiTheme="minorHAnsi" w:hAnsiTheme="minorHAnsi" w:cstheme="minorHAnsi"/>
                <w:spacing w:val="2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AB58" w14:textId="77777777" w:rsidR="00557108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29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13.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alternatives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treatment?</w:t>
            </w:r>
          </w:p>
          <w:p w14:paraId="2DFD2FA1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2BE8920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75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Impact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on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pathway.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4219" w14:textId="77777777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75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detail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whether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introduction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of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would result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changes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on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 pathway.</w:t>
            </w:r>
            <w:r w:rsidRPr="00314A51">
              <w:rPr>
                <w:rFonts w:asciiTheme="minorHAnsi" w:hAnsiTheme="minorHAnsi" w:cstheme="minorHAnsi"/>
                <w:spacing w:val="75"/>
                <w:sz w:val="21"/>
                <w:szCs w:val="21"/>
              </w:rPr>
              <w:t xml:space="preserve"> </w:t>
            </w:r>
          </w:p>
          <w:p w14:paraId="4BFA7746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253CD92A" w14:textId="77777777" w:rsidTr="00772F1D">
        <w:trPr>
          <w:gridAfter w:val="1"/>
          <w:wAfter w:w="11" w:type="dxa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284" w14:textId="77777777" w:rsidR="000F727E" w:rsidRPr="00314A51" w:rsidRDefault="004E05EB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Patient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choice.</w:t>
            </w:r>
          </w:p>
        </w:tc>
        <w:tc>
          <w:tcPr>
            <w:tcW w:w="1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F63" w14:textId="513B9676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46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What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views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individual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groups?</w:t>
            </w:r>
            <w:r w:rsidRPr="00314A51">
              <w:rPr>
                <w:rFonts w:asciiTheme="minorHAnsi" w:hAnsiTheme="minorHAnsi" w:cstheme="minorHAnsi"/>
                <w:spacing w:val="46"/>
                <w:sz w:val="21"/>
                <w:szCs w:val="21"/>
              </w:rPr>
              <w:t xml:space="preserve"> </w:t>
            </w:r>
          </w:p>
          <w:p w14:paraId="5EACC6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F727E" w:rsidRPr="00314A51" w14:paraId="6E9C71C4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CC2E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/>
              <w:ind w:right="47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D9" w14:textId="1E6EF760" w:rsidR="00632D29" w:rsidRPr="00314A51" w:rsidRDefault="004E05EB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pacing w:val="6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17.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Have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health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economies</w:t>
            </w:r>
            <w:r w:rsidR="00C6574A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, regionally or nationally,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approved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use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treatment for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this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indication?</w:t>
            </w:r>
          </w:p>
          <w:p w14:paraId="07449F35" w14:textId="77777777" w:rsidR="000F727E" w:rsidRPr="00314A51" w:rsidRDefault="000F727E" w:rsidP="00314A51">
            <w:pPr>
              <w:pStyle w:val="TableParagraph"/>
              <w:kinsoku w:val="0"/>
              <w:overflowPunct w:val="0"/>
              <w:spacing w:before="10" w:after="10" w:line="267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14A51" w:rsidRPr="00314A51" w14:paraId="434C66E5" w14:textId="77777777" w:rsidTr="00D21472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5714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Proposed Traffic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Status.</w:t>
            </w:r>
          </w:p>
          <w:p w14:paraId="6B977B0B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tick)</w:t>
            </w:r>
          </w:p>
          <w:p w14:paraId="2D58556D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D20DE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2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Please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note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additional</w:t>
            </w:r>
            <w:r w:rsidRPr="00314A51">
              <w:rPr>
                <w:rFonts w:asciiTheme="minorHAnsi" w:hAnsiTheme="minorHAnsi" w:cstheme="minorHAnsi"/>
                <w:spacing w:val="3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restrictions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Dr.</w:t>
            </w:r>
            <w:proofErr w:type="spellEnd"/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A.N.</w:t>
            </w:r>
            <w:r w:rsidRPr="00314A51">
              <w:rPr>
                <w:rFonts w:asciiTheme="minorHAnsi" w:hAnsiTheme="minorHAnsi" w:cstheme="minorHAnsi"/>
                <w:i/>
                <w:iCs/>
                <w:spacing w:val="2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Other’s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team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for indication</w:t>
            </w:r>
            <w:r w:rsidRPr="00314A51">
              <w:rPr>
                <w:rFonts w:asciiTheme="minorHAnsi" w:hAnsiTheme="minorHAnsi" w:cstheme="minorHAnsi"/>
                <w:i/>
                <w:iCs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X,</w:t>
            </w:r>
            <w:r w:rsidRPr="00314A51">
              <w:rPr>
                <w:rFonts w:asciiTheme="minorHAnsi" w:hAnsiTheme="minorHAnsi" w:cstheme="minorHAnsi"/>
                <w:i/>
                <w:iCs/>
                <w:spacing w:val="27"/>
                <w:w w:val="9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at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 xml:space="preserve"> </w:t>
            </w:r>
            <w:proofErr w:type="gramStart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particular</w:t>
            </w:r>
            <w:r w:rsidRPr="00314A51">
              <w:rPr>
                <w:rFonts w:asciiTheme="minorHAnsi" w:hAnsiTheme="minorHAnsi" w:cstheme="minorHAns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hospital</w:t>
            </w:r>
            <w:proofErr w:type="gramEnd"/>
            <w:r w:rsidRPr="00314A51">
              <w:rPr>
                <w:rFonts w:asciiTheme="minorHAnsi" w:hAnsiTheme="minorHAnsi" w:cstheme="minorHAnsi"/>
                <w:i/>
                <w:iCs/>
                <w:spacing w:val="-1"/>
                <w:sz w:val="21"/>
                <w:szCs w:val="21"/>
              </w:rPr>
              <w:t>.</w:t>
            </w: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AEC3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Red</w:t>
            </w:r>
            <w:r w:rsidRPr="00314A51"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a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setting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6193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C1488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411B33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42F96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9D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8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Amber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>(shared-care)</w:t>
            </w: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that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should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initiated by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hospital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pacing w:val="3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and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only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by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approved shared-care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guidance,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once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patient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been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stabilised.</w:t>
            </w:r>
          </w:p>
          <w:p w14:paraId="0F201DEF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15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Prior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settled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between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and primary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prescriber</w:t>
            </w:r>
            <w:r w:rsidRPr="00314A51">
              <w:rPr>
                <w:rFonts w:asciiTheme="minorHAnsi" w:hAnsiTheme="minorHAnsi" w:cstheme="minorHAnsi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before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is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transferred.</w:t>
            </w:r>
          </w:p>
          <w:p w14:paraId="5E291F35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66" w:lineRule="exact"/>
              <w:ind w:right="29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(Shared-care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agreements</w:t>
            </w:r>
            <w:r w:rsidRPr="00314A51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must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out in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the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Dorset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Advisory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</w:t>
            </w:r>
            <w:r w:rsidRPr="00314A51">
              <w:rPr>
                <w:rFonts w:asciiTheme="minorHAnsi" w:hAnsiTheme="minorHAnsi" w:cstheme="minorHAnsi"/>
                <w:spacing w:val="6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Shared Care template.)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4217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F15B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544AB392" w14:textId="77777777" w:rsidTr="00D21472"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48690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36D4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325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FFC000"/>
                <w:spacing w:val="-1"/>
                <w:sz w:val="21"/>
                <w:szCs w:val="21"/>
              </w:rPr>
              <w:t xml:space="preserve">Amber 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to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prescribed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after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</w:t>
            </w:r>
            <w:r w:rsidRPr="00314A51">
              <w:rPr>
                <w:rFonts w:asciiTheme="minorHAnsi" w:hAnsiTheme="minorHAnsi" w:cstheme="minorHAnsi"/>
                <w:color w:val="000000"/>
                <w:spacing w:val="5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on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specialist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recommendation.</w:t>
            </w:r>
            <w:r w:rsidRPr="00314A51">
              <w:rPr>
                <w:rFonts w:asciiTheme="minorHAnsi" w:hAnsiTheme="minorHAnsi" w:cstheme="minorHAnsi"/>
                <w:color w:val="000000"/>
                <w:spacing w:val="49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supporting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guideline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requested.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3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F327CC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77D6AF0A" w14:textId="77777777" w:rsidTr="00D21472"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88C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AE7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126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b/>
                <w:bCs/>
                <w:color w:val="00AF50"/>
                <w:spacing w:val="-1"/>
                <w:sz w:val="21"/>
                <w:szCs w:val="21"/>
              </w:rPr>
              <w:t>Green</w:t>
            </w:r>
            <w:r w:rsidRPr="00314A51">
              <w:rPr>
                <w:rFonts w:asciiTheme="minorHAnsi" w:hAnsiTheme="minorHAnsi" w:cstheme="minorHAnsi"/>
                <w:b/>
                <w:bCs/>
                <w:color w:val="00AF5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medicines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suitable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for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routine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prescribing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secondary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</w:t>
            </w:r>
            <w:r w:rsidRPr="00314A51">
              <w:rPr>
                <w:rFonts w:asciiTheme="minorHAnsi" w:hAnsiTheme="minorHAnsi" w:cstheme="minorHAnsi"/>
                <w:color w:val="000000"/>
                <w:spacing w:val="4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licensed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indications,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accordance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with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nationally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recognised</w:t>
            </w:r>
            <w:r w:rsidRPr="00314A51">
              <w:rPr>
                <w:rFonts w:asciiTheme="minorHAnsi" w:hAnsiTheme="minorHAnsi" w:cstheme="minorHAnsi"/>
                <w:color w:val="000000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formularies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e.g.</w:t>
            </w:r>
            <w:r w:rsidRPr="00314A51">
              <w:rPr>
                <w:rFonts w:asciiTheme="minorHAnsi" w:hAnsiTheme="minorHAnsi" w:cstheme="minorHAnsi"/>
                <w:color w:val="000000"/>
                <w:spacing w:val="8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BNFc</w:t>
            </w:r>
            <w:proofErr w:type="spellEnd"/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,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Palliative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Care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Handbook.</w:t>
            </w:r>
            <w:r w:rsidRPr="00314A51">
              <w:rPr>
                <w:rFonts w:asciiTheme="minorHAnsi" w:hAnsiTheme="minorHAnsi" w:cstheme="minorHAnsi"/>
                <w:color w:val="000000"/>
                <w:spacing w:val="47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Primary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prescribers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take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full</w:t>
            </w:r>
            <w:r w:rsidRPr="00314A51">
              <w:rPr>
                <w:rFonts w:asciiTheme="minorHAnsi" w:hAnsiTheme="minorHAnsi" w:cstheme="minorHAnsi"/>
                <w:color w:val="000000"/>
                <w:spacing w:val="65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responsibility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for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prescribing.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413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8B3CD" w14:textId="77777777" w:rsidR="00314A51" w:rsidRPr="00314A51" w:rsidRDefault="00314A51" w:rsidP="00314A51">
                <w:pPr>
                  <w:spacing w:before="10" w:after="10"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14A51" w:rsidRPr="00314A51" w14:paraId="2A171DEB" w14:textId="77777777" w:rsidTr="00D2147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09D9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Prescribing restrictions.</w:t>
            </w:r>
          </w:p>
        </w:tc>
        <w:tc>
          <w:tcPr>
            <w:tcW w:w="1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7D02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 w:line="29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Any</w:t>
            </w:r>
            <w:r w:rsidRPr="00314A5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prescriber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6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32C91E3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(secondary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care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only)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GPwSI</w:t>
            </w:r>
            <w:proofErr w:type="spellEnd"/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64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FE5B258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808080"/>
                <w:spacing w:val="-2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Specialty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</w:t>
            </w:r>
            <w:r w:rsidRPr="00314A51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>only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specify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teams)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59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39"/>
                <w:sz w:val="21"/>
                <w:szCs w:val="21"/>
              </w:rPr>
              <w:t xml:space="preserve"> </w:t>
            </w:r>
          </w:p>
          <w:p w14:paraId="79F79DA0" w14:textId="77777777" w:rsidR="00314A51" w:rsidRPr="00314A51" w:rsidRDefault="00314A51" w:rsidP="00314A51">
            <w:pPr>
              <w:pStyle w:val="TableParagraph"/>
              <w:kinsoku w:val="0"/>
              <w:overflowPunct w:val="0"/>
              <w:spacing w:before="10" w:after="10"/>
              <w:ind w:right="29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Consultant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initiation;</w:t>
            </w:r>
            <w:r w:rsidRPr="00314A51">
              <w:rPr>
                <w:rFonts w:asciiTheme="minorHAnsi" w:hAnsiTheme="minorHAnsi" w:cstheme="minorHAnsi"/>
                <w:color w:val="000000"/>
                <w:spacing w:val="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2"/>
                <w:sz w:val="21"/>
                <w:szCs w:val="21"/>
              </w:rPr>
              <w:t>GP</w:t>
            </w:r>
            <w:r w:rsidRPr="00314A51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under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shared care</w:t>
            </w:r>
            <w:r w:rsidRPr="0031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protocol</w:t>
            </w:r>
            <w:r w:rsidRPr="00314A51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271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B670427" w14:textId="77777777" w:rsidR="00314A51" w:rsidRPr="00314A51" w:rsidRDefault="00314A51" w:rsidP="00314A51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Other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(please</w:t>
            </w:r>
            <w:r w:rsidRPr="00314A5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314A5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state):</w:t>
            </w:r>
            <w:r w:rsidRPr="00314A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018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A5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14A51">
              <w:rPr>
                <w:rFonts w:asciiTheme="minorHAnsi" w:hAnsiTheme="minorHAnsi" w:cstheme="minorHAnsi"/>
                <w:spacing w:val="48"/>
                <w:sz w:val="21"/>
                <w:szCs w:val="21"/>
              </w:rPr>
              <w:t xml:space="preserve"> </w:t>
            </w:r>
          </w:p>
        </w:tc>
      </w:tr>
    </w:tbl>
    <w:p w14:paraId="53E37A5D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6846"/>
        <w:gridCol w:w="4677"/>
      </w:tblGrid>
      <w:tr w:rsidR="000F727E" w:rsidRPr="002A713A" w14:paraId="45C6B3BE" w14:textId="77777777" w:rsidTr="00444CA6">
        <w:trPr>
          <w:trHeight w:val="20"/>
          <w:tblHeader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DA3240" w14:textId="6C6DC386" w:rsidR="000F727E" w:rsidRPr="002A713A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2A713A">
              <w:rPr>
                <w:rFonts w:ascii="Calibri" w:hAnsi="Calibri" w:cs="Calibr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Evidence for</w:t>
            </w:r>
            <w:r w:rsidR="004E05EB" w:rsidRPr="002A713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2A713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efficacy</w:t>
            </w:r>
          </w:p>
        </w:tc>
      </w:tr>
      <w:tr w:rsidR="0094527B" w:rsidRPr="002A713A" w14:paraId="01404DEA" w14:textId="77777777" w:rsidTr="00444CA6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A487A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policy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and</w:t>
            </w:r>
            <w:r w:rsidRPr="002A713A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20EB62F6" w14:textId="156AD297" w:rsidR="0094527B" w:rsidRPr="002A713A" w:rsidRDefault="0094527B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National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Institute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for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Health 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Care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Excellence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(NICE) </w:t>
            </w:r>
          </w:p>
        </w:tc>
      </w:tr>
      <w:tr w:rsidR="0094527B" w:rsidRPr="002A713A" w14:paraId="1DB725EB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9B59E" w14:textId="77777777" w:rsidR="0094527B" w:rsidRPr="002A713A" w:rsidRDefault="0094527B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D4C" w14:textId="77777777" w:rsidR="00557108" w:rsidRPr="002A713A" w:rsidRDefault="00CD7B7A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C36" w14:textId="77777777" w:rsidR="00CD7B7A" w:rsidRPr="00CD7B7A" w:rsidRDefault="0094527B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49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27722E46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67D6B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3762B91" w14:textId="0870F932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2.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Scottish</w:t>
            </w:r>
            <w:r w:rsidRPr="002A713A">
              <w:rPr>
                <w:rFonts w:ascii="Calibri" w:hAnsi="Calibri" w:cs="Calibri"/>
                <w:spacing w:val="-4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Consortium</w:t>
            </w:r>
            <w:r w:rsidRPr="002A713A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(SMC)</w:t>
            </w:r>
            <w:r w:rsidR="00B861D3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hyperlink r:id="rId9" w:history="1">
              <w:r w:rsidR="00B861D3">
                <w:rPr>
                  <w:rStyle w:val="Hyperlink"/>
                </w:rPr>
                <w:t>https://www.scottishmedicines.org.uk/</w:t>
              </w:r>
            </w:hyperlink>
          </w:p>
        </w:tc>
      </w:tr>
      <w:tr w:rsidR="00314A51" w:rsidRPr="002A713A" w14:paraId="09CF95CA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5E9AD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7F2A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Guidance: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6EF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314A51" w:rsidRPr="002A713A" w14:paraId="3A837B19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0A7F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849991A" w14:textId="10218ADA" w:rsidR="00314A51" w:rsidRPr="002A713A" w:rsidRDefault="00314A51" w:rsidP="00772F1D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All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Wales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Medicines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Strategy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 xml:space="preserve">Group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(AWMSG)</w:t>
            </w:r>
            <w:r w:rsidR="00B861D3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 </w:t>
            </w:r>
            <w:hyperlink r:id="rId10" w:history="1">
              <w:r w:rsidR="00B861D3">
                <w:rPr>
                  <w:rStyle w:val="Hyperlink"/>
                </w:rPr>
                <w:t>http://www.awmsg.org/</w:t>
              </w:r>
            </w:hyperlink>
          </w:p>
        </w:tc>
      </w:tr>
      <w:tr w:rsidR="00314A51" w:rsidRPr="002A713A" w14:paraId="2ED596A4" w14:textId="77777777" w:rsidTr="00444CA6">
        <w:trPr>
          <w:trHeight w:val="2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64346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26D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z w:val="21"/>
                <w:szCs w:val="21"/>
              </w:rPr>
              <w:t>Guidanc</w:t>
            </w:r>
            <w:r w:rsidR="007C4003">
              <w:rPr>
                <w:rFonts w:ascii="Calibri" w:hAnsi="Calibri" w:cs="Calibri"/>
                <w:sz w:val="21"/>
                <w:szCs w:val="21"/>
              </w:rPr>
              <w:t>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9BF4" w14:textId="77777777" w:rsidR="00314A51" w:rsidRPr="002A713A" w:rsidRDefault="00314A51" w:rsidP="007C4003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="Calibri" w:hAnsi="Calibri" w:cs="Calibri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Date:</w:t>
            </w:r>
            <w:r w:rsidRPr="002A713A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</w:p>
        </w:tc>
      </w:tr>
      <w:tr w:rsidR="000A70E8" w:rsidRPr="002A713A" w14:paraId="4A2C84EC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3F26" w14:textId="193FA5FD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NICE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Summary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7F5A" w14:textId="77777777" w:rsidR="000A70E8" w:rsidRPr="002A713A" w:rsidRDefault="000A70E8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600544B7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17E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RMOC</w:t>
            </w:r>
            <w:r w:rsidRPr="002A713A">
              <w:rPr>
                <w:rFonts w:ascii="Calibri" w:hAnsi="Calibri" w:cs="Calibri"/>
                <w:spacing w:val="-3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64A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314A51" w:rsidRPr="002A713A" w14:paraId="359C0D70" w14:textId="77777777" w:rsidTr="00444CA6">
        <w:trPr>
          <w:trHeight w:val="6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0688" w14:textId="26166845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Other</w:t>
            </w:r>
            <w:r w:rsidRPr="002A71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regional/national/</w:t>
            </w:r>
            <w:r w:rsidRPr="002A713A"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 w:rsidR="00022349">
              <w:rPr>
                <w:rFonts w:ascii="Calibri" w:hAnsi="Calibri" w:cs="Calibri"/>
                <w:sz w:val="21"/>
                <w:szCs w:val="21"/>
              </w:rPr>
              <w:t>international</w:t>
            </w:r>
            <w:r w:rsidRPr="002A713A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A713A">
              <w:rPr>
                <w:rFonts w:ascii="Calibri" w:hAnsi="Calibri" w:cs="Calibri"/>
                <w:spacing w:val="-1"/>
                <w:sz w:val="21"/>
                <w:szCs w:val="21"/>
              </w:rPr>
              <w:t>guidance.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7861" w14:textId="77777777" w:rsidR="00314A51" w:rsidRPr="002A713A" w:rsidRDefault="00314A51" w:rsidP="00772F1D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</w:tc>
      </w:tr>
      <w:tr w:rsidR="000F727E" w14:paraId="47E584A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4041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Professional peer- support guidance e.g. Royal Colleges.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CACA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/>
            </w:pPr>
          </w:p>
        </w:tc>
      </w:tr>
      <w:tr w:rsidR="000F727E" w14:paraId="504EB30A" w14:textId="77777777" w:rsidTr="00444CA6">
        <w:trPr>
          <w:trHeight w:val="20"/>
        </w:trPr>
        <w:tc>
          <w:tcPr>
            <w:tcW w:w="1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36E" w14:textId="77777777" w:rsidR="000F727E" w:rsidRPr="009853B0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If none of the above are available or inadequate please summarise additional clinical evidence supporting this application, indicating the types of evidence available e.g. clinical trials, meta-analyses, </w:t>
            </w:r>
            <w:proofErr w:type="gramStart"/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and also</w:t>
            </w:r>
            <w:proofErr w:type="gramEnd"/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 noting any planned trials or extension studies.</w:t>
            </w:r>
          </w:p>
          <w:p w14:paraId="1467B03B" w14:textId="77777777" w:rsidR="000F727E" w:rsidRDefault="004E05EB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 xml:space="preserve">If you wish to submit more than 3 pieces of evidence, please supply </w:t>
            </w:r>
            <w:r w:rsidR="00022349">
              <w:rPr>
                <w:rFonts w:asciiTheme="minorHAnsi" w:hAnsiTheme="minorHAnsi" w:cstheme="minorHAnsi"/>
                <w:sz w:val="21"/>
                <w:szCs w:val="21"/>
              </w:rPr>
              <w:t xml:space="preserve">additional studies </w:t>
            </w:r>
            <w:r w:rsidRPr="009853B0">
              <w:rPr>
                <w:rFonts w:asciiTheme="minorHAnsi" w:hAnsiTheme="minorHAnsi" w:cstheme="minorHAnsi"/>
                <w:sz w:val="21"/>
                <w:szCs w:val="21"/>
              </w:rPr>
              <w:t>as an appendix.</w:t>
            </w:r>
          </w:p>
          <w:p w14:paraId="109C1E9A" w14:textId="1A4E2C94" w:rsidR="0095261F" w:rsidRPr="009853B0" w:rsidRDefault="0095261F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Evidence should be focused on patient-oriented outcomes in preference to surrogate markers of disease</w:t>
            </w:r>
          </w:p>
        </w:tc>
      </w:tr>
      <w:tr w:rsidR="000F727E" w14:paraId="4CF5708B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76377034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47D87878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>(Type of evidence, overview, strengths &amp; 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</w:tcPr>
          <w:p w14:paraId="7336E32C" w14:textId="2CB37287" w:rsidR="000F727E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Trial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e.g. RCT,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>meta-analysis, cohort study</w:t>
            </w:r>
          </w:p>
          <w:p w14:paraId="3DBD57C3" w14:textId="7B3D621B" w:rsidR="00022349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Objective and conclusions</w:t>
            </w:r>
          </w:p>
          <w:p w14:paraId="7CE9A76E" w14:textId="54015FB5" w:rsidR="00C6574A" w:rsidRPr="00C6574A" w:rsidRDefault="00C6574A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="003E4C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4CF4">
              <w:rPr>
                <w:rFonts w:asciiTheme="minorHAnsi" w:hAnsiTheme="minorHAnsi" w:cstheme="minorHAnsi"/>
                <w:sz w:val="21"/>
                <w:szCs w:val="21"/>
              </w:rPr>
              <w:t>Include measures such as ARR, NNT, HR and include confidence inter</w:t>
            </w:r>
          </w:p>
          <w:p w14:paraId="344637EB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Strengths and limitations </w:t>
            </w:r>
          </w:p>
          <w:p w14:paraId="79ACEE80" w14:textId="7777777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Risk of bias e.g. industry sponsorship</w:t>
            </w:r>
          </w:p>
          <w:p w14:paraId="77C3F8FE" w14:textId="6702BCF7" w:rsidR="00022349" w:rsidRPr="00C6574A" w:rsidRDefault="00022349" w:rsidP="0002234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 xml:space="preserve">PubMed 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or other </w:t>
            </w: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r w:rsidR="00C6574A">
              <w:rPr>
                <w:rFonts w:asciiTheme="minorHAnsi" w:hAnsiTheme="minorHAnsi" w:cstheme="minorHAnsi"/>
                <w:sz w:val="22"/>
                <w:szCs w:val="22"/>
              </w:rPr>
              <w:t xml:space="preserve"> to published study</w:t>
            </w:r>
          </w:p>
          <w:p w14:paraId="56927DEA" w14:textId="2C0B43F4" w:rsidR="00022349" w:rsidRDefault="00022349" w:rsidP="0055639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0" w:after="10" w:line="264" w:lineRule="exact"/>
            </w:pPr>
            <w:r w:rsidRPr="00C6574A">
              <w:rPr>
                <w:rFonts w:asciiTheme="minorHAnsi" w:hAnsiTheme="minorHAnsi" w:cstheme="minorHAnsi"/>
                <w:sz w:val="22"/>
                <w:szCs w:val="22"/>
              </w:rPr>
              <w:t>Pre-appraised reviews or letters</w:t>
            </w:r>
          </w:p>
        </w:tc>
      </w:tr>
      <w:tr w:rsidR="00254A8D" w14:paraId="37806480" w14:textId="77777777" w:rsidTr="00444CA6">
        <w:trPr>
          <w:trHeight w:val="11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22525" w14:textId="77777777" w:rsidR="00254A8D" w:rsidRPr="009853B0" w:rsidRDefault="00254A8D" w:rsidP="00772F1D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Results: </w:t>
            </w:r>
          </w:p>
          <w:p w14:paraId="7C97E916" w14:textId="77777777" w:rsidR="00254A8D" w:rsidRPr="0055639D" w:rsidRDefault="00254A8D" w:rsidP="0055639D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7EEB6BF8" w14:textId="43285D2A" w:rsidR="003E4CF4" w:rsidRPr="003E4CF4" w:rsidRDefault="00254A8D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A0361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0F727E" w14:paraId="0EAC4702" w14:textId="77777777" w:rsidTr="00444CA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42523745" w14:textId="77777777" w:rsidR="00254063" w:rsidRPr="00254063" w:rsidRDefault="00254063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4E05EB"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Summary of clinical evidence </w:t>
            </w:r>
          </w:p>
          <w:p w14:paraId="671F38F1" w14:textId="77777777" w:rsidR="000F727E" w:rsidRPr="00254063" w:rsidRDefault="004E05EB" w:rsidP="00254063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254063">
              <w:rPr>
                <w:rFonts w:asciiTheme="minorHAnsi" w:hAnsiTheme="minorHAnsi" w:cstheme="minorHAnsi"/>
                <w:sz w:val="21"/>
                <w:szCs w:val="21"/>
              </w:rPr>
              <w:t xml:space="preserve">(Type of evidence, overview, strengths &amp; </w:t>
            </w:r>
            <w:r w:rsidRPr="0025406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33D85E74" w14:textId="77777777" w:rsidR="000F727E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  <w:tr w:rsidR="00254A8D" w14:paraId="2EA77483" w14:textId="77777777" w:rsidTr="00444CA6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A500E" w14:textId="77777777" w:rsidR="00444CA6" w:rsidRPr="009853B0" w:rsidRDefault="00444CA6" w:rsidP="00444CA6">
            <w:p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Results: </w:t>
            </w:r>
          </w:p>
          <w:p w14:paraId="4C0DFE6E" w14:textId="77777777" w:rsidR="00444CA6" w:rsidRPr="0055639D" w:rsidRDefault="00444CA6" w:rsidP="00444CA6">
            <w:pPr>
              <w:pStyle w:val="ListParagraph"/>
              <w:numPr>
                <w:ilvl w:val="0"/>
                <w:numId w:val="15"/>
              </w:numPr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Primary outcome.</w:t>
            </w:r>
          </w:p>
          <w:p w14:paraId="022CDA6B" w14:textId="4FE69787" w:rsidR="00254A8D" w:rsidRPr="009853B0" w:rsidRDefault="00444CA6" w:rsidP="00444CA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55639D">
              <w:rPr>
                <w:rFonts w:asciiTheme="minorHAnsi" w:hAnsiTheme="minorHAnsi" w:cstheme="minorHAnsi"/>
                <w:sz w:val="21"/>
                <w:szCs w:val="21"/>
              </w:rPr>
              <w:t>Secondary 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3E150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7" w:lineRule="exact"/>
            </w:pPr>
          </w:p>
        </w:tc>
      </w:tr>
      <w:tr w:rsidR="000F727E" w14:paraId="0F0EB22E" w14:textId="77777777" w:rsidTr="000A70E8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5A76C1F6" w14:textId="77777777" w:rsidR="000F727E" w:rsidRPr="009853B0" w:rsidRDefault="004E05EB" w:rsidP="00772F1D">
            <w:pPr>
              <w:pStyle w:val="TableParagraph"/>
              <w:kinsoku w:val="0"/>
              <w:overflowPunct w:val="0"/>
              <w:spacing w:before="10" w:after="10"/>
              <w:ind w:right="236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>Summary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clinical</w:t>
            </w:r>
            <w:r w:rsidRPr="009853B0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(Type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of</w:t>
            </w:r>
            <w:r w:rsidRPr="009853B0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evidence,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overview,</w:t>
            </w:r>
            <w:r w:rsidRPr="009853B0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strengths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&amp;</w:t>
            </w:r>
            <w:r w:rsidRPr="009853B0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limitations).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18FBCDB1" w14:textId="77777777" w:rsidR="000F727E" w:rsidRPr="009853B0" w:rsidRDefault="000F727E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  <w:tr w:rsidR="00254A8D" w14:paraId="30C4AFDE" w14:textId="77777777" w:rsidTr="000A70E8">
        <w:trPr>
          <w:trHeight w:val="11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0EB5" w14:textId="77777777" w:rsidR="00254A8D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Results</w:t>
            </w:r>
          </w:p>
          <w:p w14:paraId="51E36427" w14:textId="048859FE" w:rsidR="00254A8D" w:rsidRPr="009853B0" w:rsidRDefault="00254A8D" w:rsidP="00444CA6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Primary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outcome.</w:t>
            </w:r>
          </w:p>
          <w:p w14:paraId="41D64F00" w14:textId="1B861F1C" w:rsidR="00254A8D" w:rsidRPr="009853B0" w:rsidRDefault="00254A8D" w:rsidP="00BA25C4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0" w:after="10" w:line="267" w:lineRule="exact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Secondary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outcomes.</w:t>
            </w:r>
          </w:p>
        </w:tc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86FE" w14:textId="77777777" w:rsidR="00254A8D" w:rsidRPr="009853B0" w:rsidRDefault="00254A8D" w:rsidP="00772F1D">
            <w:pPr>
              <w:pStyle w:val="TableParagraph"/>
              <w:kinsoku w:val="0"/>
              <w:overflowPunct w:val="0"/>
              <w:spacing w:before="10" w:after="10" w:line="264" w:lineRule="exact"/>
              <w:rPr>
                <w:sz w:val="21"/>
                <w:szCs w:val="21"/>
              </w:rPr>
            </w:pPr>
          </w:p>
        </w:tc>
      </w:tr>
    </w:tbl>
    <w:p w14:paraId="10766CAE" w14:textId="77777777" w:rsidR="001B27DF" w:rsidRDefault="001B27DF"/>
    <w:tbl>
      <w:tblPr>
        <w:tblW w:w="140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5"/>
        <w:gridCol w:w="11515"/>
      </w:tblGrid>
      <w:tr w:rsidR="007C4003" w14:paraId="02A0E5CC" w14:textId="77777777" w:rsidTr="00444CA6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B8E06A0" w14:textId="585B5D94" w:rsidR="007C4003" w:rsidRDefault="00177EBE" w:rsidP="00585213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sz w:val="23"/>
                <w:szCs w:val="23"/>
              </w:rPr>
              <w:br w:type="page"/>
            </w:r>
            <w:r w:rsidR="00B15E58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7C40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7C4003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7C400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Safety</w:t>
            </w:r>
          </w:p>
        </w:tc>
      </w:tr>
      <w:tr w:rsidR="007C4003" w14:paraId="7EFCE24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307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rFonts w:ascii="Calibri" w:hAnsi="Calibri" w:cs="Calibri"/>
                <w:sz w:val="21"/>
                <w:szCs w:val="21"/>
              </w:rPr>
            </w:pPr>
            <w:r w:rsidRPr="009853B0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Adverse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Drug</w:t>
            </w:r>
            <w:r w:rsidRPr="009853B0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Reactions.</w:t>
            </w:r>
          </w:p>
          <w:p w14:paraId="178FEBEC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rPr>
                <w:sz w:val="21"/>
                <w:szCs w:val="21"/>
              </w:rPr>
            </w:pPr>
          </w:p>
          <w:p w14:paraId="075A8831" w14:textId="77777777" w:rsidR="007C4003" w:rsidRPr="009853B0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110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(List</w:t>
            </w:r>
            <w:r w:rsidRPr="009853B0">
              <w:rPr>
                <w:rFonts w:ascii="Calibri" w:hAnsi="Calibri" w:cs="Calibri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>all</w:t>
            </w:r>
            <w:r w:rsidRPr="009853B0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serious/significant,</w:t>
            </w:r>
            <w:r w:rsidRPr="009853B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very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or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1/100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&lt;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events.)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6FE8" w14:textId="77777777" w:rsidR="007C4003" w:rsidRPr="009853B0" w:rsidRDefault="007C4003" w:rsidP="00585213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7C4003" w14:paraId="0CD20F1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DD8A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caution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cohort?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ADC" w14:textId="77777777" w:rsidR="007C4003" w:rsidRDefault="007C4003" w:rsidP="00585213">
            <w:pPr>
              <w:spacing w:before="10" w:after="10"/>
            </w:pPr>
          </w:p>
          <w:p w14:paraId="11052110" w14:textId="77777777" w:rsidR="00557108" w:rsidRDefault="00557108" w:rsidP="00585213">
            <w:pPr>
              <w:spacing w:before="10" w:after="10"/>
            </w:pPr>
          </w:p>
        </w:tc>
      </w:tr>
      <w:tr w:rsidR="007C4003" w14:paraId="521167A7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F2F8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59"/>
            </w:pPr>
            <w:r>
              <w:rPr>
                <w:rFonts w:ascii="Calibri" w:hAnsi="Calibri" w:cs="Calibri"/>
                <w:sz w:val="22"/>
                <w:szCs w:val="22"/>
              </w:rPr>
              <w:t>3.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black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triangle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F979" w14:textId="77777777" w:rsidR="007C4003" w:rsidRDefault="007C4003" w:rsidP="00585213">
            <w:pPr>
              <w:spacing w:before="10" w:after="10"/>
            </w:pPr>
          </w:p>
        </w:tc>
      </w:tr>
      <w:tr w:rsidR="007C4003" w14:paraId="066996DA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6390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 w:line="239" w:lineRule="auto"/>
              <w:ind w:right="263"/>
            </w:pPr>
            <w:r>
              <w:rPr>
                <w:rFonts w:ascii="Calibri" w:hAnsi="Calibri" w:cs="Calibri"/>
                <w:sz w:val="22"/>
                <w:szCs w:val="22"/>
              </w:rPr>
              <w:t>4.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addictive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habit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forming?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4263" w14:textId="77777777" w:rsidR="007C4003" w:rsidRDefault="007C4003" w:rsidP="00585213">
            <w:pPr>
              <w:spacing w:before="10" w:after="10"/>
            </w:pPr>
          </w:p>
        </w:tc>
      </w:tr>
      <w:tr w:rsidR="007C4003" w14:paraId="455A8298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E1B2" w14:textId="6A2894D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1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might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arise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 w:rsidR="0095261F">
              <w:rPr>
                <w:rFonts w:ascii="Calibri" w:hAnsi="Calibri" w:cs="Calibri"/>
                <w:spacing w:val="-1"/>
                <w:sz w:val="22"/>
                <w:szCs w:val="22"/>
              </w:rPr>
              <w:t>?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B7E" w14:textId="77777777" w:rsidR="007C4003" w:rsidRDefault="007C4003" w:rsidP="00585213">
            <w:pPr>
              <w:spacing w:before="10" w:after="10"/>
            </w:pPr>
          </w:p>
        </w:tc>
      </w:tr>
      <w:tr w:rsidR="007C4003" w14:paraId="27BE12F9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E88C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83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storage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08D9" w14:textId="77777777" w:rsidR="007C4003" w:rsidRDefault="007C4003" w:rsidP="00585213">
            <w:pPr>
              <w:spacing w:before="10" w:after="10"/>
            </w:pPr>
          </w:p>
        </w:tc>
      </w:tr>
      <w:tr w:rsidR="007C4003" w14:paraId="302ED10D" w14:textId="77777777" w:rsidTr="00444CA6">
        <w:trPr>
          <w:trHeight w:val="2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F64" w14:textId="77777777" w:rsidR="007C4003" w:rsidRDefault="007C4003" w:rsidP="00585213">
            <w:pPr>
              <w:pStyle w:val="TableParagraph"/>
              <w:kinsoku w:val="0"/>
              <w:overflowPunct w:val="0"/>
              <w:spacing w:before="10" w:after="10"/>
              <w:ind w:right="22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prescribing interface.</w:t>
            </w:r>
          </w:p>
        </w:tc>
        <w:tc>
          <w:tcPr>
            <w:tcW w:w="1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D5D" w14:textId="77777777" w:rsidR="007C4003" w:rsidRDefault="007C4003" w:rsidP="00585213">
            <w:pPr>
              <w:spacing w:before="10" w:after="10"/>
            </w:pPr>
          </w:p>
        </w:tc>
      </w:tr>
    </w:tbl>
    <w:p w14:paraId="0F16B884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p w14:paraId="3041C478" w14:textId="77777777" w:rsidR="007C4003" w:rsidRDefault="007C4003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4"/>
        <w:gridCol w:w="5274"/>
        <w:gridCol w:w="4915"/>
        <w:gridCol w:w="134"/>
      </w:tblGrid>
      <w:tr w:rsidR="000F727E" w:rsidRPr="00177EBE" w14:paraId="33C1D5F7" w14:textId="77777777" w:rsidTr="00772F1D">
        <w:trPr>
          <w:gridAfter w:val="1"/>
          <w:wAfter w:w="120" w:type="dxa"/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661AF8A6" w14:textId="75DB5059" w:rsidR="000F727E" w:rsidRPr="00177EBE" w:rsidRDefault="00B15E58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 w:rsidR="004E05EB"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Financial</w:t>
            </w:r>
            <w:r w:rsidR="004E05EB" w:rsidRPr="00177EBE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implications</w:t>
            </w:r>
          </w:p>
        </w:tc>
      </w:tr>
      <w:tr w:rsidR="000F727E" w:rsidRPr="00177EBE" w14:paraId="7E48A9B8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2E3A4085" w14:textId="6EA02C1E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8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177EBE">
              <w:rPr>
                <w:rFonts w:ascii="Calibri" w:hAnsi="Calibri" w:cs="Calibri"/>
                <w:sz w:val="21"/>
                <w:szCs w:val="21"/>
              </w:rPr>
              <w:t>Is there</w:t>
            </w:r>
            <w:r w:rsidRPr="00177EBE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any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pre-existing cost-</w:t>
            </w:r>
            <w:r w:rsidRPr="00177EBE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effectiveness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information for</w:t>
            </w:r>
            <w:r w:rsidRPr="00177EBE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 w:rsidRPr="00177EBE"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medication/indication?</w:t>
            </w:r>
          </w:p>
          <w:p w14:paraId="0BC9F55A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 w:right="621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If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 xml:space="preserve">so, </w:t>
            </w: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please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provide full</w:t>
            </w:r>
            <w:r w:rsidRPr="00177EBE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details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including</w:t>
            </w:r>
            <w:r w:rsidRPr="00177EBE">
              <w:rPr>
                <w:rFonts w:ascii="Calibri" w:hAnsi="Calibri" w:cs="Calibri"/>
                <w:i/>
                <w:iCs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source.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5DD638AA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0F727E" w:rsidRPr="00177EBE" w14:paraId="56E45746" w14:textId="77777777" w:rsidTr="00444CA6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4017D" w14:textId="77777777" w:rsidR="000F727E" w:rsidRPr="00177EBE" w:rsidRDefault="000F727E" w:rsidP="00772F1D">
            <w:pPr>
              <w:spacing w:before="10" w:after="10"/>
              <w:rPr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E5CF" w14:textId="5DD72C87" w:rsidR="000F727E" w:rsidRPr="00177EBE" w:rsidRDefault="00444CA6" w:rsidP="00772F1D">
            <w:pPr>
              <w:pStyle w:val="TableParagraph"/>
              <w:kinsoku w:val="0"/>
              <w:overflowPunct w:val="0"/>
              <w:spacing w:before="10" w:after="10"/>
              <w:ind w:left="102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Proposed</w:t>
            </w:r>
            <w:r w:rsidR="004E05EB" w:rsidRPr="00177EBE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4E05EB"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  <w:tc>
          <w:tcPr>
            <w:tcW w:w="49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522863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Comparator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</w:tr>
      <w:tr w:rsidR="000F727E" w:rsidRPr="00177EBE" w14:paraId="73BB16DA" w14:textId="77777777" w:rsidTr="00772F1D">
        <w:trPr>
          <w:gridAfter w:val="1"/>
          <w:wAfter w:w="120" w:type="dxa"/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F532" w14:textId="77777777" w:rsidR="000F727E" w:rsidRPr="00177EB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Unit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Cost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2DB2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38D7C9" w14:textId="77777777" w:rsidR="000F727E" w:rsidRPr="00177EBE" w:rsidRDefault="000F727E" w:rsidP="00772F1D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</w:tr>
      <w:tr w:rsidR="000F727E" w14:paraId="04846662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68AB6B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e.g.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tablets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TDS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7/7.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1C63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9EC6D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3E63B8" w14:textId="77777777" w:rsidR="000F727E" w:rsidRDefault="000F727E" w:rsidP="00772F1D">
            <w:pPr>
              <w:spacing w:before="10" w:after="10"/>
            </w:pPr>
          </w:p>
        </w:tc>
      </w:tr>
      <w:tr w:rsidR="000F727E" w14:paraId="23742AA6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587D97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6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annum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(whichever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E856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9C2D52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8362DB" w14:textId="77777777" w:rsidR="000F727E" w:rsidRDefault="000F727E" w:rsidP="00772F1D">
            <w:pPr>
              <w:spacing w:before="10" w:after="10"/>
            </w:pPr>
          </w:p>
        </w:tc>
      </w:tr>
      <w:tr w:rsidR="000F727E" w14:paraId="2DAFDD39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94F9E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year.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ACFF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506E35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A0AA3F" w14:textId="77777777" w:rsidR="000F727E" w:rsidRDefault="000F727E" w:rsidP="00772F1D">
            <w:pPr>
              <w:spacing w:before="10" w:after="10"/>
            </w:pPr>
          </w:p>
        </w:tc>
      </w:tr>
      <w:tr w:rsidR="000F727E" w14:paraId="05DAA285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EE0800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lastRenderedPageBreak/>
              <w:t>the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  <w:p w14:paraId="4EC69F3C" w14:textId="434733BB" w:rsidR="00254A8D" w:rsidRPr="00B15E58" w:rsidRDefault="00B15E58" w:rsidP="00772F1D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cost per </w:t>
            </w:r>
            <w:proofErr w:type="spellStart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="00254A8D" w:rsidRPr="00B15E58">
              <w:rPr>
                <w:rFonts w:asciiTheme="minorHAnsi" w:hAnsiTheme="minorHAnsi" w:cstheme="minorHAnsi"/>
                <w:sz w:val="22"/>
                <w:szCs w:val="22"/>
              </w:rPr>
              <w:t xml:space="preserve"> x no of pts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D79E3C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E2AAE" w14:textId="77777777" w:rsidR="000F727E" w:rsidRDefault="000F727E" w:rsidP="00772F1D">
            <w:pPr>
              <w:spacing w:before="10" w:after="10"/>
              <w:jc w:val="center"/>
            </w:pPr>
          </w:p>
        </w:tc>
        <w:tc>
          <w:tcPr>
            <w:tcW w:w="1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18289B" w14:textId="77777777" w:rsidR="000F727E" w:rsidRDefault="000F727E" w:rsidP="00772F1D">
            <w:pPr>
              <w:spacing w:before="10" w:after="10"/>
            </w:pPr>
          </w:p>
        </w:tc>
      </w:tr>
      <w:tr w:rsidR="000F727E" w14:paraId="37C89616" w14:textId="77777777" w:rsidTr="00772F1D">
        <w:trPr>
          <w:trHeight w:val="20"/>
        </w:trPr>
        <w:tc>
          <w:tcPr>
            <w:tcW w:w="3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47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consumables,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costs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5D6B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89994" w14:textId="77777777" w:rsidR="000F727E" w:rsidRDefault="000F727E" w:rsidP="00772F1D">
            <w:pPr>
              <w:spacing w:before="10" w:after="10"/>
            </w:pPr>
          </w:p>
        </w:tc>
      </w:tr>
      <w:tr w:rsidR="000F727E" w14:paraId="0A555524" w14:textId="77777777" w:rsidTr="00772F1D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A33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Off-set costs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F516" w14:textId="77777777" w:rsidR="000F727E" w:rsidRDefault="000F727E" w:rsidP="00772F1D">
            <w:pPr>
              <w:spacing w:before="10" w:after="10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4320FC" w14:textId="77777777" w:rsidR="000F727E" w:rsidRDefault="000F727E" w:rsidP="00772F1D">
            <w:pPr>
              <w:spacing w:before="10" w:after="10"/>
            </w:pPr>
          </w:p>
        </w:tc>
      </w:tr>
      <w:tr w:rsidR="000F727E" w14:paraId="212767E1" w14:textId="77777777" w:rsidTr="00772F1D">
        <w:trPr>
          <w:trHeight w:val="20"/>
        </w:trPr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7A5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Funding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tick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appropriate):</w:t>
            </w:r>
          </w:p>
          <w:p w14:paraId="2A21F5F2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tariff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financial agreement)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7"/>
                  <w:sz w:val="22"/>
                  <w:szCs w:val="22"/>
                </w:rPr>
                <w:id w:val="-4657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7"/>
                    <w:sz w:val="22"/>
                    <w:szCs w:val="22"/>
                  </w:rPr>
                  <w:t>☐</w:t>
                </w:r>
              </w:sdtContent>
            </w:sdt>
          </w:p>
          <w:p w14:paraId="73E516CF" w14:textId="72DA1906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  <w:rPr>
                <w:rFonts w:ascii="Segoe UI Symbol" w:hAnsi="Segoe UI Symbol" w:cs="Segoe UI Symbo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PbR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NICE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TA approved (drugs with a positive NICE TA approval do not require a formulary proposal form to be completed) and CCG required to fund. Not commissioned by N</w:t>
            </w:r>
            <w:r w:rsidR="0022212A">
              <w:rPr>
                <w:rFonts w:ascii="Calibri" w:hAnsi="Calibri" w:cs="Calibri"/>
                <w:sz w:val="22"/>
                <w:szCs w:val="22"/>
              </w:rPr>
              <w:t xml:space="preserve">HS England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pecialised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="0022212A">
              <w:rPr>
                <w:rFonts w:ascii="Calibri" w:hAnsi="Calibri" w:cs="Calibri"/>
                <w:spacing w:val="-1"/>
                <w:sz w:val="22"/>
                <w:szCs w:val="22"/>
              </w:rPr>
              <w:t>ommissioning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approved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(requires CCG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funding)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49"/>
                  <w:sz w:val="22"/>
                  <w:szCs w:val="22"/>
                </w:rPr>
                <w:id w:val="1484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49"/>
                    <w:sz w:val="22"/>
                    <w:szCs w:val="22"/>
                  </w:rPr>
                  <w:t>☐</w:t>
                </w:r>
              </w:sdtContent>
            </w:sdt>
          </w:p>
          <w:p w14:paraId="36A8F17F" w14:textId="77777777" w:rsidR="000F727E" w:rsidRDefault="004E05EB" w:rsidP="00772F1D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kinsoku w:val="0"/>
              <w:overflowPunct w:val="0"/>
              <w:spacing w:before="10" w:after="10" w:line="296" w:lineRule="exac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Primary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</w:t>
            </w:r>
            <w:r w:rsidR="001B27D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-19665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DF">
                  <w:rPr>
                    <w:rFonts w:ascii="MS Gothic" w:eastAsia="MS Gothic" w:hAnsi="MS Gothic" w:cs="Calibr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55701" w14:textId="77777777" w:rsidR="000F727E" w:rsidRDefault="000F727E" w:rsidP="00772F1D">
            <w:pPr>
              <w:spacing w:before="10" w:after="10"/>
            </w:pPr>
          </w:p>
        </w:tc>
      </w:tr>
    </w:tbl>
    <w:p w14:paraId="2845FCCD" w14:textId="77777777" w:rsidR="00022349" w:rsidRDefault="00022349"/>
    <w:p w14:paraId="53DC7C6F" w14:textId="77777777" w:rsidR="00022349" w:rsidRDefault="00022349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5"/>
        <w:gridCol w:w="7035"/>
      </w:tblGrid>
      <w:tr w:rsidR="00022349" w:rsidRPr="0094527B" w14:paraId="7DE7A5EE" w14:textId="77777777" w:rsidTr="00022349"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DD20A72" w14:textId="1FA3575D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 </w:t>
            </w:r>
            <w:r w:rsidR="00B15E58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 xml:space="preserve">F. </w:t>
            </w:r>
            <w:r w:rsidR="00444CA6">
              <w:rPr>
                <w:rFonts w:asciiTheme="minorHAnsi" w:hAnsiTheme="minorHAnsi" w:cstheme="minorHAnsi"/>
                <w:b/>
                <w:bCs/>
                <w:spacing w:val="48"/>
                <w:sz w:val="21"/>
                <w:szCs w:val="21"/>
              </w:rPr>
              <w:t>A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pplicant</w:t>
            </w:r>
            <w:r w:rsidRPr="0094527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details</w:t>
            </w:r>
          </w:p>
        </w:tc>
      </w:tr>
      <w:tr w:rsidR="00022349" w:rsidRPr="0094527B" w14:paraId="4EC47401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98AB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Name:</w:t>
            </w:r>
          </w:p>
          <w:p w14:paraId="2F4E9FA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B9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Applying Trust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Working</w:t>
            </w:r>
            <w:r w:rsidRPr="0094527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Group?</w:t>
            </w:r>
          </w:p>
          <w:p w14:paraId="0D6DF7B4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4D117C72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C5E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e-mail address:</w:t>
            </w:r>
          </w:p>
          <w:p w14:paraId="4BEA027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3C8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Directorate/Division</w:t>
            </w:r>
          </w:p>
          <w:p w14:paraId="60FFB6B7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2349" w:rsidRPr="0094527B" w14:paraId="0E7E34CC" w14:textId="77777777" w:rsidTr="00022349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5D2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5.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Position:</w:t>
            </w:r>
          </w:p>
          <w:p w14:paraId="574C0C0D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227F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>6. GP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Practice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(Primary</w:t>
            </w:r>
            <w:r w:rsidRPr="0094527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care</w:t>
            </w:r>
            <w:r w:rsidRPr="0094527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4527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only):</w:t>
            </w:r>
          </w:p>
          <w:p w14:paraId="44731876" w14:textId="77777777" w:rsidR="00022349" w:rsidRPr="0094527B" w:rsidRDefault="00022349" w:rsidP="00022349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</w:tbl>
    <w:p w14:paraId="7FC8E426" w14:textId="33FF007A" w:rsidR="00772F1D" w:rsidRDefault="00772F1D"/>
    <w:p w14:paraId="58C2278E" w14:textId="2B744742" w:rsidR="0022212A" w:rsidRDefault="0022212A"/>
    <w:p w14:paraId="26DE6C32" w14:textId="3DE97D00" w:rsidR="0022212A" w:rsidRDefault="0022212A"/>
    <w:p w14:paraId="416D43BD" w14:textId="77777777" w:rsidR="0022212A" w:rsidRDefault="0022212A"/>
    <w:tbl>
      <w:tblPr>
        <w:tblW w:w="14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7015"/>
        <w:gridCol w:w="6"/>
      </w:tblGrid>
      <w:tr w:rsidR="000F727E" w14:paraId="75DD48B8" w14:textId="77777777" w:rsidTr="00772F1D">
        <w:trPr>
          <w:trHeight w:val="20"/>
        </w:trPr>
        <w:tc>
          <w:tcPr>
            <w:tcW w:w="1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8E57599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G.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Declaration 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conflicts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completed 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</w:t>
            </w:r>
          </w:p>
        </w:tc>
      </w:tr>
      <w:tr w:rsidR="000F727E" w14:paraId="3D5D5D29" w14:textId="77777777" w:rsidTr="00772F1D">
        <w:trPr>
          <w:gridAfter w:val="1"/>
          <w:wAfter w:w="6" w:type="dxa"/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864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list:</w:t>
            </w:r>
          </w:p>
          <w:p w14:paraId="46EBF872" w14:textId="77FCB87A" w:rsid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hospitality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received 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concerned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(exceeding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of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£20)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B15E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0F5F4216" w14:textId="593AFC40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Presentations,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advisory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panels, consultancy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work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(including retainers),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written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payment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 w:rsidRPr="00B15E58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pacing w:val="10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3532DA42" w14:textId="32BC56AD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Shares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held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(where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known).</w:t>
            </w:r>
          </w:p>
          <w:p w14:paraId="05E9B3A0" w14:textId="4A5EE2E2" w:rsidR="00B15E58" w:rsidRPr="00B15E58" w:rsidRDefault="004E05EB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 w:line="267" w:lineRule="exact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Sponsorship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research,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of staff,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equipment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other</w:t>
            </w:r>
            <w:r w:rsidRPr="00B15E58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department, </w:t>
            </w:r>
            <w:r w:rsidR="00B15E58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ractice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z w:val="22"/>
                <w:szCs w:val="22"/>
              </w:rPr>
              <w:t>or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clinical specialty</w:t>
            </w:r>
            <w:r w:rsidRPr="00B15E58">
              <w:rPr>
                <w:rFonts w:ascii="Calibri" w:hAnsi="Calibri" w:cs="Calibri"/>
                <w:sz w:val="22"/>
                <w:szCs w:val="22"/>
              </w:rPr>
              <w:t xml:space="preserve"> funded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the</w:t>
            </w:r>
            <w:r w:rsidRPr="00B15E58">
              <w:rPr>
                <w:rFonts w:ascii="Calibri" w:hAnsi="Calibri" w:cs="Calibri"/>
                <w:spacing w:val="101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product</w:t>
            </w:r>
            <w:r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  <w:p w14:paraId="6914D12C" w14:textId="6820B865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forms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benefit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relationships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>which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could be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classed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 as a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potential</w:t>
            </w:r>
            <w:r w:rsidR="004E05EB" w:rsidRPr="00B15E5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conflict</w:t>
            </w:r>
            <w:r w:rsidR="004E05EB" w:rsidRPr="00B15E5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E05EB" w:rsidRPr="00B15E58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4E05EB" w:rsidRPr="00B15E58">
              <w:rPr>
                <w:rFonts w:ascii="Calibri" w:hAnsi="Calibri" w:cs="Calibri"/>
                <w:spacing w:val="-1"/>
                <w:sz w:val="22"/>
                <w:szCs w:val="22"/>
              </w:rPr>
              <w:t>interest</w: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>?</w:t>
            </w:r>
          </w:p>
          <w:p w14:paraId="5D3F9C4E" w14:textId="36CCC7AC" w:rsidR="00B15E58" w:rsidRPr="00B15E58" w:rsidRDefault="00B15E58" w:rsidP="00B15E58">
            <w:pPr>
              <w:pStyle w:val="ListParagraph"/>
              <w:numPr>
                <w:ilvl w:val="0"/>
                <w:numId w:val="2"/>
              </w:numPr>
              <w:tabs>
                <w:tab w:val="left" w:pos="826"/>
              </w:tabs>
              <w:kinsoku w:val="0"/>
              <w:overflowPunct w:val="0"/>
              <w:spacing w:before="10" w:after="10"/>
              <w:ind w:left="828" w:right="4105" w:hanging="36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C3CFE" wp14:editId="299CC24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11430</wp:posOffset>
                      </wp:positionV>
                      <wp:extent cx="3048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4C805" id="Rectangle 2" o:spid="_x0000_s1026" style="position:absolute;margin-left:165.75pt;margin-top:.9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O/kg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B15E5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None of the above apply </w:t>
            </w:r>
          </w:p>
          <w:p w14:paraId="600B0C69" w14:textId="77777777" w:rsidR="000A032F" w:rsidRDefault="000A032F" w:rsidP="000A032F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  <w:p w14:paraId="787F7E8D" w14:textId="371FF51C" w:rsidR="000A032F" w:rsidRDefault="000A032F" w:rsidP="000A032F">
            <w:pPr>
              <w:pStyle w:val="TableParagraph"/>
              <w:tabs>
                <w:tab w:val="left" w:pos="82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NB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You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declare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monetary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above.</w:t>
            </w:r>
          </w:p>
          <w:p w14:paraId="22E7FECC" w14:textId="77777777" w:rsidR="000A032F" w:rsidRDefault="000A032F" w:rsidP="00B15E58">
            <w:pPr>
              <w:pStyle w:val="ListParagraph"/>
              <w:tabs>
                <w:tab w:val="left" w:pos="826"/>
              </w:tabs>
              <w:kinsoku w:val="0"/>
              <w:overflowPunct w:val="0"/>
              <w:spacing w:before="10" w:after="10" w:line="480" w:lineRule="auto"/>
              <w:ind w:left="825" w:right="410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necessary.</w:t>
            </w:r>
          </w:p>
          <w:p w14:paraId="5C7987D8" w14:textId="7DB71277" w:rsidR="000F727E" w:rsidRDefault="000F727E" w:rsidP="00B15E58">
            <w:pPr>
              <w:tabs>
                <w:tab w:val="left" w:pos="826"/>
              </w:tabs>
              <w:kinsoku w:val="0"/>
              <w:overflowPunct w:val="0"/>
              <w:spacing w:before="10" w:after="10" w:line="480" w:lineRule="auto"/>
              <w:ind w:left="464" w:right="4103"/>
            </w:pPr>
          </w:p>
        </w:tc>
      </w:tr>
      <w:tr w:rsidR="000F727E" w14:paraId="058A5A1A" w14:textId="77777777" w:rsidTr="00772F1D">
        <w:trPr>
          <w:gridAfter w:val="1"/>
          <w:wAfter w:w="6" w:type="dxa"/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4F6289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14:paraId="423E000E" w14:textId="77777777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</w:p>
          <w:p w14:paraId="41CBB2C1" w14:textId="01840EF2" w:rsidR="00B15E58" w:rsidRDefault="00B15E58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956D2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27AF4980" w14:textId="77777777" w:rsidR="000F727E" w:rsidRDefault="000F727E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5"/>
        <w:gridCol w:w="7015"/>
      </w:tblGrid>
      <w:tr w:rsidR="000F727E" w14:paraId="3BA0C04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AA373DE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 budgetary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Trusts</w:t>
            </w:r>
          </w:p>
        </w:tc>
      </w:tr>
      <w:tr w:rsidR="000F727E" w14:paraId="0325715D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1E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Manager</w:t>
            </w:r>
          </w:p>
        </w:tc>
      </w:tr>
      <w:tr w:rsidR="000F727E" w14:paraId="6346683A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7AAA4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D65C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0F727E" w14:paraId="2D76D950" w14:textId="77777777" w:rsidTr="00254063">
        <w:trPr>
          <w:trHeight w:val="20"/>
        </w:trPr>
        <w:tc>
          <w:tcPr>
            <w:tcW w:w="1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CFD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</w:p>
        </w:tc>
      </w:tr>
      <w:tr w:rsidR="000F727E" w14:paraId="60A18254" w14:textId="77777777" w:rsidTr="00254063">
        <w:trPr>
          <w:trHeight w:val="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7B9CC4" w14:textId="77777777" w:rsidR="000F727E" w:rsidRDefault="004E05EB" w:rsidP="00B61A51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E8B6" w14:textId="77777777" w:rsidR="000F727E" w:rsidRDefault="004E05EB" w:rsidP="00772F1D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3C6FC44C" w14:textId="2A8DA1CD" w:rsidR="003E4CF4" w:rsidRDefault="003E4CF4">
      <w:pPr>
        <w:pStyle w:val="Heading1"/>
        <w:kinsoku w:val="0"/>
        <w:overflowPunct w:val="0"/>
        <w:spacing w:before="56"/>
        <w:rPr>
          <w:spacing w:val="-1"/>
        </w:rPr>
      </w:pPr>
    </w:p>
    <w:p w14:paraId="1684ED86" w14:textId="0498DC10" w:rsidR="003E2FCB" w:rsidRDefault="003E2FCB" w:rsidP="003E2FCB"/>
    <w:p w14:paraId="773F15FF" w14:textId="4A3BBCB7" w:rsidR="003E2FCB" w:rsidRDefault="003E2FCB" w:rsidP="003E2FCB"/>
    <w:p w14:paraId="70C393AA" w14:textId="1A04E323" w:rsidR="003E2FCB" w:rsidRDefault="003E2FCB" w:rsidP="003E2FCB"/>
    <w:p w14:paraId="488A6B4A" w14:textId="77777777" w:rsidR="003E2FCB" w:rsidRPr="003E2FCB" w:rsidRDefault="003E2FCB" w:rsidP="003E2FCB"/>
    <w:p w14:paraId="416BE38F" w14:textId="4421EBF4" w:rsidR="003E4CF4" w:rsidRDefault="003E4CF4">
      <w:pPr>
        <w:pStyle w:val="Heading1"/>
        <w:kinsoku w:val="0"/>
        <w:overflowPunct w:val="0"/>
        <w:spacing w:before="56"/>
        <w:rPr>
          <w:spacing w:val="-1"/>
        </w:rPr>
      </w:pPr>
    </w:p>
    <w:p w14:paraId="6465CCC6" w14:textId="306DBFAB" w:rsidR="00444CA6" w:rsidRDefault="00444CA6" w:rsidP="00444CA6"/>
    <w:p w14:paraId="7D5EC0A2" w14:textId="37110BED" w:rsidR="00444CA6" w:rsidRDefault="00444CA6" w:rsidP="00444CA6"/>
    <w:p w14:paraId="17E991DA" w14:textId="26CA7EB6" w:rsidR="000F727E" w:rsidRDefault="004E05EB">
      <w:pPr>
        <w:pStyle w:val="Heading1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Use of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‘off-label’ medicines</w:t>
      </w:r>
    </w:p>
    <w:p w14:paraId="768D1F26" w14:textId="77777777" w:rsidR="000F727E" w:rsidRDefault="000F727E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14:paraId="1EF0F589" w14:textId="77777777" w:rsidR="000F727E" w:rsidRDefault="004E05EB">
      <w:pPr>
        <w:pStyle w:val="BodyText"/>
        <w:kinsoku w:val="0"/>
        <w:overflowPunct w:val="0"/>
        <w:ind w:firstLine="0"/>
      </w:pPr>
      <w:r>
        <w:rPr>
          <w:b/>
          <w:bCs/>
          <w:spacing w:val="-1"/>
        </w:rPr>
        <w:t>Consultant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declaration 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intention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prescribe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 Medicine or</w:t>
      </w:r>
      <w:r>
        <w:rPr>
          <w:b/>
          <w:bCs/>
        </w:rPr>
        <w:t xml:space="preserve"> use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licensed medicine 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unlicensed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indication.</w:t>
      </w:r>
    </w:p>
    <w:p w14:paraId="1D083EA5" w14:textId="77777777" w:rsidR="000F727E" w:rsidRDefault="000F727E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0580A6B" w14:textId="03B11CDE" w:rsidR="000F727E" w:rsidRDefault="004E05EB">
      <w:pPr>
        <w:pStyle w:val="BodyText"/>
        <w:kinsoku w:val="0"/>
        <w:overflowPunct w:val="0"/>
        <w:ind w:right="7286" w:firstLine="0"/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250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t>OR</w:t>
      </w:r>
    </w:p>
    <w:p w14:paraId="2C9499D7" w14:textId="77777777" w:rsidR="000F727E" w:rsidRDefault="004E05EB">
      <w:pPr>
        <w:pStyle w:val="BodyText"/>
        <w:kinsoku w:val="0"/>
        <w:overflowPunct w:val="0"/>
        <w:ind w:firstLine="0"/>
        <w:rPr>
          <w:spacing w:val="-2"/>
        </w:rPr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unlicensed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indication (off-label</w:t>
      </w:r>
      <w:r>
        <w:t xml:space="preserve"> </w:t>
      </w:r>
      <w:r>
        <w:rPr>
          <w:spacing w:val="-2"/>
        </w:rPr>
        <w:t>use)</w:t>
      </w:r>
      <w:r w:rsidR="005F0F56">
        <w:rPr>
          <w:spacing w:val="-2"/>
        </w:rPr>
        <w:t xml:space="preserve"> </w:t>
      </w:r>
      <w:sdt>
        <w:sdtPr>
          <w:rPr>
            <w:spacing w:val="-2"/>
          </w:rPr>
          <w:id w:val="3164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:</w:t>
      </w:r>
    </w:p>
    <w:p w14:paraId="5BDEA751" w14:textId="77777777" w:rsidR="000F727E" w:rsidRDefault="000F727E">
      <w:pPr>
        <w:pStyle w:val="BodyText"/>
        <w:kinsoku w:val="0"/>
        <w:overflowPunct w:val="0"/>
        <w:ind w:left="0" w:firstLine="0"/>
      </w:pPr>
    </w:p>
    <w:p w14:paraId="07C5C2F1" w14:textId="1B80C612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Trust’s</w:t>
      </w:r>
      <w:r>
        <w:rPr>
          <w:spacing w:val="1"/>
        </w:rPr>
        <w:t xml:space="preserve"> </w:t>
      </w:r>
      <w:r>
        <w:rPr>
          <w:spacing w:val="-1"/>
        </w:rPr>
        <w:t>unlicensed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-8811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48D45C56" w14:textId="77777777" w:rsidR="000F727E" w:rsidRDefault="000F727E">
      <w:pPr>
        <w:pStyle w:val="BodyText"/>
        <w:kinsoku w:val="0"/>
        <w:overflowPunct w:val="0"/>
        <w:ind w:left="0" w:firstLine="0"/>
      </w:pPr>
    </w:p>
    <w:p w14:paraId="15E71F58" w14:textId="77777777" w:rsidR="000F727E" w:rsidRDefault="004E05EB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prescribing this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-1"/>
        </w:rPr>
        <w:t>required/appropriate</w:t>
      </w:r>
      <w:r w:rsidR="005F0F56">
        <w:rPr>
          <w:spacing w:val="-1"/>
        </w:rPr>
        <w:t xml:space="preserve"> </w:t>
      </w:r>
      <w:sdt>
        <w:sdtPr>
          <w:rPr>
            <w:spacing w:val="-1"/>
          </w:rPr>
          <w:id w:val="364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5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>.</w:t>
      </w:r>
    </w:p>
    <w:p w14:paraId="5EAA2D1D" w14:textId="77777777" w:rsidR="000F727E" w:rsidRDefault="000F727E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14:paraId="41918993" w14:textId="77777777" w:rsidR="00B61A51" w:rsidRDefault="004E05EB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Signed:</w:t>
      </w:r>
    </w:p>
    <w:p w14:paraId="0757B6A8" w14:textId="77777777" w:rsidR="00B61A51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</w:p>
    <w:p w14:paraId="4B06EDDF" w14:textId="77777777" w:rsidR="000F727E" w:rsidRDefault="00B61A51">
      <w:pPr>
        <w:pStyle w:val="BodyText"/>
        <w:tabs>
          <w:tab w:val="left" w:pos="3713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(</w:t>
      </w:r>
      <w:r w:rsidR="004E05EB">
        <w:rPr>
          <w:spacing w:val="-1"/>
        </w:rPr>
        <w:t>Prescribing Consultant)</w:t>
      </w:r>
    </w:p>
    <w:p w14:paraId="34268738" w14:textId="08276601" w:rsidR="000F727E" w:rsidRDefault="004E05EB">
      <w:pPr>
        <w:pStyle w:val="BodyText"/>
        <w:kinsoku w:val="0"/>
        <w:overflowPunct w:val="0"/>
        <w:spacing w:before="120"/>
        <w:ind w:firstLine="0"/>
        <w:rPr>
          <w:spacing w:val="-1"/>
        </w:rPr>
        <w:sectPr w:rsidR="000F727E" w:rsidSect="00CD2C22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80" w:right="840" w:bottom="1260" w:left="1020" w:header="382" w:footer="57" w:gutter="0"/>
          <w:cols w:space="720"/>
          <w:noEndnote/>
          <w:titlePg/>
          <w:docGrid w:linePitch="326"/>
        </w:sectPr>
      </w:pPr>
      <w:r>
        <w:rPr>
          <w:spacing w:val="-1"/>
        </w:rPr>
        <w:t>Date:</w:t>
      </w:r>
      <w:r w:rsidR="005F0F56">
        <w:rPr>
          <w:spacing w:val="-1"/>
        </w:rPr>
        <w:t xml:space="preserve"> </w:t>
      </w:r>
    </w:p>
    <w:p w14:paraId="451E3720" w14:textId="77777777" w:rsidR="000F727E" w:rsidRDefault="004E05EB" w:rsidP="001873FB">
      <w:pPr>
        <w:pStyle w:val="Heading1"/>
        <w:kinsoku w:val="0"/>
        <w:overflowPunct w:val="0"/>
        <w:ind w:left="0"/>
        <w:rPr>
          <w:b w:val="0"/>
          <w:bCs w:val="0"/>
        </w:rPr>
      </w:pPr>
      <w:bookmarkStart w:id="2" w:name="_Hlk61865482"/>
      <w:r>
        <w:rPr>
          <w:spacing w:val="-1"/>
        </w:rPr>
        <w:lastRenderedPageBreak/>
        <w:t>Appendix</w:t>
      </w:r>
      <w:r>
        <w:t xml:space="preserve"> 2</w:t>
      </w:r>
    </w:p>
    <w:p w14:paraId="3335A0EA" w14:textId="77777777" w:rsidR="000F727E" w:rsidRDefault="000F727E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tbl>
      <w:tblPr>
        <w:tblW w:w="4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3123"/>
        <w:gridCol w:w="3684"/>
        <w:gridCol w:w="1986"/>
      </w:tblGrid>
      <w:tr w:rsidR="00B15E58" w14:paraId="52BFE4CB" w14:textId="77777777" w:rsidTr="008C11F8">
        <w:trPr>
          <w:trHeight w:val="20"/>
        </w:trPr>
        <w:tc>
          <w:tcPr>
            <w:tcW w:w="1069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B6B0621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Trust</w:t>
            </w: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3D6E0A7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79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Main contacts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25753725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Email</w:t>
            </w:r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1CD13D11" w14:textId="77777777" w:rsidR="00B15E58" w:rsidRDefault="00B15E58" w:rsidP="00DC6C5E">
            <w:pPr>
              <w:pStyle w:val="TableParagraph"/>
              <w:kinsoku w:val="0"/>
              <w:overflowPunct w:val="0"/>
              <w:spacing w:before="60" w:after="60" w:line="264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Tel.</w:t>
            </w:r>
          </w:p>
        </w:tc>
      </w:tr>
      <w:tr w:rsidR="008C11F8" w14:paraId="2D6F2CBA" w14:textId="77777777" w:rsidTr="008C11F8">
        <w:trPr>
          <w:trHeight w:val="20"/>
        </w:trPr>
        <w:tc>
          <w:tcPr>
            <w:tcW w:w="1069" w:type="pct"/>
            <w:vMerge w:val="restar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  <w:vAlign w:val="center"/>
          </w:tcPr>
          <w:p w14:paraId="26B91DB5" w14:textId="076AE41B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/>
              <w:ind w:left="95" w:right="179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University Hospitals Dorset</w:t>
            </w: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26B57A0E" w14:textId="214A3F38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D&amp;TC email (for submissions)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B1821A3" w14:textId="035A6AFB" w:rsidR="008C11F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15" w:history="1">
              <w:r w:rsidR="008C11F8" w:rsidRPr="008C11F8">
                <w:rPr>
                  <w:rStyle w:val="Hyperlink"/>
                  <w:rFonts w:asciiTheme="minorHAnsi" w:hAnsiTheme="minorHAnsi" w:cstheme="minorHAnsi"/>
                  <w:spacing w:val="-1"/>
                </w:rPr>
                <w:t>DTCommittee@uhd.nhs.uk</w:t>
              </w:r>
            </w:hyperlink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vAlign w:val="center"/>
          </w:tcPr>
          <w:p w14:paraId="07CF26B0" w14:textId="77B0D87C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0300 019 4096</w:t>
            </w:r>
          </w:p>
        </w:tc>
      </w:tr>
      <w:tr w:rsidR="008C11F8" w14:paraId="456E807B" w14:textId="77777777" w:rsidTr="008C11F8">
        <w:trPr>
          <w:trHeight w:val="20"/>
        </w:trPr>
        <w:tc>
          <w:tcPr>
            <w:tcW w:w="1069" w:type="pct"/>
            <w:vMerge/>
            <w:tcBorders>
              <w:left w:val="single" w:sz="12" w:space="0" w:color="BEBEBE"/>
              <w:right w:val="single" w:sz="12" w:space="0" w:color="BEBEBE"/>
            </w:tcBorders>
            <w:vAlign w:val="center"/>
          </w:tcPr>
          <w:p w14:paraId="1D13B064" w14:textId="77777777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/>
              <w:ind w:left="94" w:right="933"/>
              <w:rPr>
                <w:rFonts w:asciiTheme="minorHAnsi" w:hAnsiTheme="minorHAnsi" w:cstheme="minorHAnsi"/>
              </w:rPr>
            </w:pP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762B77C" w14:textId="70E00022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Laura</w:t>
            </w:r>
            <w:r w:rsidRPr="008C11F8">
              <w:rPr>
                <w:rFonts w:asciiTheme="minorHAnsi" w:hAnsiTheme="minorHAnsi" w:cstheme="minorHAnsi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Granger</w:t>
            </w:r>
            <w:r w:rsidRPr="008C11F8">
              <w:rPr>
                <w:rFonts w:asciiTheme="minorHAnsi" w:hAnsiTheme="minorHAnsi" w:cstheme="minorHAnsi"/>
                <w:spacing w:val="-2"/>
              </w:rPr>
              <w:t xml:space="preserve"> (</w:t>
            </w:r>
            <w:r w:rsidRPr="008C11F8">
              <w:rPr>
                <w:rFonts w:asciiTheme="minorHAnsi" w:hAnsiTheme="minorHAnsi" w:cstheme="minorHAnsi"/>
                <w:spacing w:val="-1"/>
              </w:rPr>
              <w:t>Pharmacist RBH)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4125CAA4" w14:textId="5C528004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hyperlink r:id="rId16" w:history="1">
              <w:r w:rsidRPr="008C11F8">
                <w:rPr>
                  <w:rStyle w:val="Hyperlink"/>
                  <w:rFonts w:asciiTheme="minorHAnsi" w:hAnsiTheme="minorHAnsi" w:cstheme="minorHAnsi"/>
                  <w:spacing w:val="-1"/>
                </w:rPr>
                <w:t>laura.granger@UHD.nhs.uk</w:t>
              </w:r>
            </w:hyperlink>
          </w:p>
        </w:tc>
        <w:tc>
          <w:tcPr>
            <w:tcW w:w="888" w:type="pct"/>
            <w:tcBorders>
              <w:top w:val="single" w:sz="4" w:space="0" w:color="auto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1DBD110" w14:textId="722CA0EA" w:rsidR="008C11F8" w:rsidRPr="008C11F8" w:rsidRDefault="008C11F8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0300 019 4098</w:t>
            </w:r>
          </w:p>
        </w:tc>
      </w:tr>
      <w:tr w:rsidR="008C11F8" w14:paraId="5B5C7620" w14:textId="77777777" w:rsidTr="008C11F8">
        <w:trPr>
          <w:trHeight w:val="536"/>
        </w:trPr>
        <w:tc>
          <w:tcPr>
            <w:tcW w:w="1069" w:type="pct"/>
            <w:vMerge/>
            <w:tcBorders>
              <w:left w:val="single" w:sz="12" w:space="0" w:color="BEBEBE"/>
              <w:bottom w:val="single" w:sz="13" w:space="0" w:color="BEBEBE"/>
              <w:right w:val="single" w:sz="12" w:space="0" w:color="BEBEBE"/>
            </w:tcBorders>
          </w:tcPr>
          <w:p w14:paraId="3B43C527" w14:textId="32FF7F31" w:rsidR="008C11F8" w:rsidRPr="008C11F8" w:rsidRDefault="008C11F8" w:rsidP="007944CA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01D54B00" w14:textId="151037FA" w:rsidR="008C11F8" w:rsidRPr="008C11F8" w:rsidRDefault="008C11F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Tracy Lyons</w:t>
            </w:r>
            <w:r w:rsidRPr="008C11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(Pharmacist PH)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52C3F579" w14:textId="1F1B42CD" w:rsidR="008C11F8" w:rsidRPr="008C11F8" w:rsidRDefault="0010714A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17" w:history="1">
              <w:r w:rsidR="008C11F8" w:rsidRPr="008C11F8">
                <w:rPr>
                  <w:rStyle w:val="Hyperlink"/>
                  <w:rFonts w:asciiTheme="minorHAnsi" w:hAnsiTheme="minorHAnsi" w:cstheme="minorHAnsi"/>
                  <w:spacing w:val="-1"/>
                </w:rPr>
                <w:t>Tracy.lyons@UHD.nhs.uk</w:t>
              </w:r>
            </w:hyperlink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right w:val="single" w:sz="12" w:space="0" w:color="BEBEBE"/>
            </w:tcBorders>
          </w:tcPr>
          <w:p w14:paraId="6D30BD17" w14:textId="249B1509" w:rsidR="008C11F8" w:rsidRPr="008C11F8" w:rsidRDefault="008C11F8" w:rsidP="000A70E8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0300 019 3373</w:t>
            </w:r>
          </w:p>
        </w:tc>
      </w:tr>
      <w:tr w:rsidR="00B15E58" w14:paraId="279C4FD0" w14:textId="77777777" w:rsidTr="008C11F8">
        <w:trPr>
          <w:trHeight w:val="20"/>
        </w:trPr>
        <w:tc>
          <w:tcPr>
            <w:tcW w:w="1069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3AD46F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102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Dorset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County</w:t>
            </w:r>
            <w:r w:rsidRPr="008C11F8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Hospital</w:t>
            </w:r>
            <w:r w:rsidRPr="008C11F8">
              <w:rPr>
                <w:rFonts w:asciiTheme="minorHAnsi" w:hAnsiTheme="minorHAnsi" w:cstheme="minorHAnsi"/>
                <w:b/>
                <w:bCs/>
                <w:spacing w:val="29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NHS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FT</w:t>
            </w: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59893C3D" w14:textId="32526ECF" w:rsidR="00B15E58" w:rsidRPr="008C11F8" w:rsidRDefault="0022212A" w:rsidP="00DC6C5E">
            <w:pPr>
              <w:pStyle w:val="TableParagraph"/>
              <w:kinsoku w:val="0"/>
              <w:overflowPunct w:val="0"/>
              <w:spacing w:before="60" w:after="60"/>
              <w:ind w:left="95" w:right="1259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</w:rPr>
              <w:t>Nick Jones</w:t>
            </w:r>
            <w:r w:rsidR="00835CD0" w:rsidRPr="008C11F8">
              <w:rPr>
                <w:rFonts w:asciiTheme="minorHAnsi" w:hAnsiTheme="minorHAnsi" w:cstheme="minorHAnsi"/>
              </w:rPr>
              <w:t xml:space="preserve"> (P</w:t>
            </w:r>
            <w:r w:rsidRPr="008C11F8">
              <w:rPr>
                <w:rFonts w:asciiTheme="minorHAnsi" w:hAnsiTheme="minorHAnsi" w:cstheme="minorHAnsi"/>
              </w:rPr>
              <w:t>harmacist</w:t>
            </w:r>
            <w:r w:rsidR="00835CD0" w:rsidRPr="008C11F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0D8D265" w14:textId="7711E28C" w:rsidR="00B15E5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18" w:history="1">
              <w:r w:rsidR="00CB20C1" w:rsidRPr="008C11F8">
                <w:rPr>
                  <w:rStyle w:val="Hyperlink"/>
                  <w:rFonts w:asciiTheme="minorHAnsi" w:hAnsiTheme="minorHAnsi" w:cstheme="minorHAnsi"/>
                </w:rPr>
                <w:t>Nicholas.jones@dchft.nhs.uk</w:t>
              </w:r>
            </w:hyperlink>
            <w:r w:rsidR="00CB20C1" w:rsidRPr="008C1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190C2531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color w:val="000000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</w:t>
            </w:r>
            <w:r w:rsidRPr="008C11F8">
              <w:rPr>
                <w:rFonts w:asciiTheme="minorHAnsi" w:hAnsiTheme="minorHAnsi" w:cstheme="minorHAnsi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253</w:t>
            </w:r>
            <w:r w:rsidRPr="008C11F8">
              <w:rPr>
                <w:rFonts w:asciiTheme="minorHAnsi" w:hAnsiTheme="minorHAnsi" w:cstheme="minorHAnsi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422</w:t>
            </w:r>
          </w:p>
        </w:tc>
      </w:tr>
      <w:tr w:rsidR="00B15E58" w14:paraId="250BFEBB" w14:textId="77777777" w:rsidTr="008C11F8">
        <w:trPr>
          <w:trHeight w:val="20"/>
        </w:trPr>
        <w:tc>
          <w:tcPr>
            <w:tcW w:w="1069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AEAE2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438"/>
              <w:rPr>
                <w:rFonts w:asciiTheme="minorHAnsi" w:hAnsiTheme="minorHAnsi" w:cstheme="minorHAnsi"/>
              </w:rPr>
            </w:pP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50BD4A5" w14:textId="77777777" w:rsidR="00B15E58" w:rsidRPr="008C11F8" w:rsidRDefault="005D044B" w:rsidP="00DC6C5E">
            <w:pPr>
              <w:pStyle w:val="TableParagraph"/>
              <w:kinsoku w:val="0"/>
              <w:overflowPunct w:val="0"/>
              <w:spacing w:before="60" w:after="60"/>
              <w:ind w:left="95" w:right="647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</w:rPr>
              <w:t xml:space="preserve">Rachel Prest </w:t>
            </w:r>
          </w:p>
          <w:p w14:paraId="725CD1BE" w14:textId="0E7449C0" w:rsidR="00145522" w:rsidRPr="008C11F8" w:rsidRDefault="00145522" w:rsidP="00DC6C5E">
            <w:pPr>
              <w:pStyle w:val="TableParagraph"/>
              <w:kinsoku w:val="0"/>
              <w:overflowPunct w:val="0"/>
              <w:spacing w:before="60" w:after="60"/>
              <w:ind w:left="95" w:right="647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</w:rPr>
              <w:t>(Principal Technician Training, Education &amp; Pharmacoeconomics)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DE762F7" w14:textId="75A0CBDB" w:rsidR="00B15E5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5"/>
              <w:rPr>
                <w:rFonts w:asciiTheme="minorHAnsi" w:hAnsiTheme="minorHAnsi" w:cstheme="minorHAnsi"/>
              </w:rPr>
            </w:pPr>
            <w:hyperlink r:id="rId19" w:history="1">
              <w:r w:rsidR="005D044B" w:rsidRPr="008C11F8">
                <w:rPr>
                  <w:rStyle w:val="Hyperlink"/>
                  <w:rFonts w:asciiTheme="minorHAnsi" w:hAnsiTheme="minorHAnsi" w:cstheme="minorHAnsi"/>
                </w:rPr>
                <w:t>Rachel.Prest@dchft.nhs.uk</w:t>
              </w:r>
            </w:hyperlink>
            <w:r w:rsidR="005D044B" w:rsidRPr="008C1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60CC8667" w14:textId="731BF1D4" w:rsidR="00B15E58" w:rsidRPr="008C11F8" w:rsidRDefault="00145522" w:rsidP="00DC6C5E">
            <w:pPr>
              <w:pStyle w:val="TableParagraph"/>
              <w:kinsoku w:val="0"/>
              <w:overflowPunct w:val="0"/>
              <w:spacing w:before="60" w:after="60" w:line="264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01305 254905</w:t>
            </w:r>
          </w:p>
        </w:tc>
      </w:tr>
      <w:tr w:rsidR="00B15E58" w14:paraId="2479D9E7" w14:textId="77777777" w:rsidTr="008C11F8">
        <w:trPr>
          <w:trHeight w:val="20"/>
        </w:trPr>
        <w:tc>
          <w:tcPr>
            <w:tcW w:w="1069" w:type="pct"/>
            <w:vMerge w:val="restar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5838137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561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Dorset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Healthcare</w:t>
            </w:r>
            <w:r w:rsidRPr="008C11F8">
              <w:rPr>
                <w:rFonts w:asciiTheme="minorHAnsi" w:hAnsiTheme="minorHAnsi" w:cstheme="minorHAnsi"/>
                <w:b/>
                <w:bCs/>
                <w:spacing w:val="27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University</w:t>
            </w:r>
            <w:r w:rsidRPr="008C11F8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NHS</w:t>
            </w:r>
            <w:r w:rsidRPr="008C11F8">
              <w:rPr>
                <w:rFonts w:asciiTheme="minorHAnsi" w:hAnsiTheme="minorHAnsi" w:cstheme="minorHAnsi"/>
                <w:b/>
                <w:bCs/>
                <w:spacing w:val="23"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Foundation 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Trust</w:t>
            </w: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A508E27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675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Mental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Health: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Richard</w:t>
            </w:r>
            <w:r w:rsidRPr="008C11F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Bradshaw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F6A7602" w14:textId="77777777" w:rsidR="00B15E5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20" w:history="1">
              <w:r w:rsidR="00B15E58" w:rsidRPr="008C11F8">
                <w:rPr>
                  <w:rFonts w:asciiTheme="minorHAnsi" w:hAnsiTheme="minorHAnsi" w:cstheme="minorHAnsi"/>
                  <w:color w:val="0000FF"/>
                  <w:spacing w:val="-1"/>
                  <w:u w:val="single"/>
                </w:rPr>
                <w:t>r.bradshaw@nhs.net</w:t>
              </w:r>
            </w:hyperlink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23E3712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01202 492</w:t>
            </w:r>
            <w:r w:rsidRPr="008C11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>429</w:t>
            </w:r>
          </w:p>
        </w:tc>
      </w:tr>
      <w:tr w:rsidR="00B15E58" w14:paraId="1529F444" w14:textId="77777777" w:rsidTr="008C11F8">
        <w:trPr>
          <w:trHeight w:val="20"/>
        </w:trPr>
        <w:tc>
          <w:tcPr>
            <w:tcW w:w="1069" w:type="pct"/>
            <w:vMerge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1A92CFC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</w:rPr>
            </w:pP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022FB6F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</w:rPr>
            </w:pP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Community</w:t>
            </w:r>
            <w:r w:rsidRPr="008C11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1F8">
              <w:rPr>
                <w:rFonts w:asciiTheme="minorHAnsi" w:hAnsiTheme="minorHAnsi" w:cstheme="minorHAnsi"/>
                <w:b/>
                <w:bCs/>
                <w:spacing w:val="-1"/>
              </w:rPr>
              <w:t>Services:</w:t>
            </w:r>
            <w:r w:rsidRPr="008C11F8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2"/>
              </w:rPr>
              <w:t>Adam</w:t>
            </w:r>
            <w:r w:rsidRPr="008C11F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C11F8">
              <w:rPr>
                <w:rFonts w:asciiTheme="minorHAnsi" w:hAnsiTheme="minorHAnsi" w:cstheme="minorHAnsi"/>
              </w:rPr>
              <w:t>Hocking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7B8BA9B3" w14:textId="77777777" w:rsidR="00B15E5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21" w:history="1">
              <w:r w:rsidR="00B15E58" w:rsidRPr="008C11F8">
                <w:rPr>
                  <w:rFonts w:asciiTheme="minorHAnsi" w:hAnsiTheme="minorHAnsi" w:cstheme="minorHAnsi"/>
                  <w:color w:val="0000FF"/>
                  <w:spacing w:val="-1"/>
                  <w:u w:val="single"/>
                </w:rPr>
                <w:t>adam.hocking@nhs.net</w:t>
              </w:r>
            </w:hyperlink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vAlign w:val="center"/>
          </w:tcPr>
          <w:p w14:paraId="37FA3529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01305 361</w:t>
            </w:r>
            <w:r w:rsidRPr="008C11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11F8">
              <w:rPr>
                <w:rFonts w:asciiTheme="minorHAnsi" w:hAnsiTheme="minorHAnsi" w:cstheme="minorHAnsi"/>
                <w:spacing w:val="-1"/>
              </w:rPr>
              <w:t xml:space="preserve">417 </w:t>
            </w:r>
            <w:r w:rsidRPr="008C11F8">
              <w:rPr>
                <w:rFonts w:asciiTheme="minorHAnsi" w:hAnsiTheme="minorHAnsi" w:cstheme="minorHAnsi"/>
                <w:spacing w:val="1"/>
              </w:rPr>
              <w:t>or</w:t>
            </w:r>
          </w:p>
          <w:p w14:paraId="14D63D7D" w14:textId="77777777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07500 074 3</w:t>
            </w:r>
            <w:r w:rsidRPr="008C11F8">
              <w:rPr>
                <w:rFonts w:asciiTheme="minorHAnsi" w:hAnsiTheme="minorHAnsi" w:cstheme="minorHAnsi"/>
              </w:rPr>
              <w:t>95</w:t>
            </w:r>
          </w:p>
        </w:tc>
      </w:tr>
      <w:tr w:rsidR="00B15E58" w14:paraId="7F47371A" w14:textId="77777777" w:rsidTr="008C11F8">
        <w:trPr>
          <w:trHeight w:val="20"/>
        </w:trPr>
        <w:tc>
          <w:tcPr>
            <w:tcW w:w="1069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6B5DE11" w14:textId="050C71A0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4" w:right="1100"/>
              <w:rPr>
                <w:rFonts w:asciiTheme="minorHAnsi" w:hAnsiTheme="minorHAnsi" w:cstheme="minorHAnsi"/>
                <w:b/>
                <w:bCs/>
              </w:rPr>
            </w:pPr>
            <w:r w:rsidRPr="008C11F8">
              <w:rPr>
                <w:rFonts w:asciiTheme="minorHAnsi" w:hAnsiTheme="minorHAnsi" w:cstheme="minorHAnsi"/>
                <w:b/>
                <w:bCs/>
              </w:rPr>
              <w:t xml:space="preserve">Dorset </w:t>
            </w:r>
            <w:r w:rsidR="003E4CF4" w:rsidRPr="008C11F8">
              <w:rPr>
                <w:rFonts w:asciiTheme="minorHAnsi" w:hAnsiTheme="minorHAnsi" w:cstheme="minorHAnsi"/>
                <w:b/>
                <w:bCs/>
              </w:rPr>
              <w:t>C</w:t>
            </w:r>
            <w:r w:rsidRPr="008C11F8">
              <w:rPr>
                <w:rFonts w:asciiTheme="minorHAnsi" w:hAnsiTheme="minorHAnsi" w:cstheme="minorHAnsi"/>
                <w:b/>
                <w:bCs/>
              </w:rPr>
              <w:t>CG</w:t>
            </w:r>
          </w:p>
        </w:tc>
        <w:tc>
          <w:tcPr>
            <w:tcW w:w="1396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4A14FC34" w14:textId="69117C4A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/>
              <w:ind w:left="95" w:right="291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Michelle Trevett</w:t>
            </w:r>
          </w:p>
        </w:tc>
        <w:tc>
          <w:tcPr>
            <w:tcW w:w="1647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221C426A" w14:textId="4CA09D20" w:rsidR="00B15E58" w:rsidRPr="008C11F8" w:rsidRDefault="0010714A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5"/>
              <w:rPr>
                <w:rFonts w:asciiTheme="minorHAnsi" w:hAnsiTheme="minorHAnsi" w:cstheme="minorHAnsi"/>
              </w:rPr>
            </w:pPr>
            <w:hyperlink r:id="rId22" w:history="1">
              <w:r w:rsidR="003E4CF4" w:rsidRPr="008C11F8">
                <w:rPr>
                  <w:rStyle w:val="Hyperlink"/>
                  <w:rFonts w:asciiTheme="minorHAnsi" w:hAnsiTheme="minorHAnsi" w:cstheme="minorHAnsi"/>
                </w:rPr>
                <w:t>Medicine.question@dorsetccg.nhs.uk</w:t>
              </w:r>
            </w:hyperlink>
            <w:r w:rsidR="003E4CF4" w:rsidRPr="008C1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8" w:type="pct"/>
            <w:tcBorders>
              <w:top w:val="single" w:sz="13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  <w:vAlign w:val="center"/>
          </w:tcPr>
          <w:p w14:paraId="312CA916" w14:textId="55DE940B" w:rsidR="00B15E58" w:rsidRPr="008C11F8" w:rsidRDefault="00B15E58" w:rsidP="00DC6C5E">
            <w:pPr>
              <w:pStyle w:val="TableParagraph"/>
              <w:kinsoku w:val="0"/>
              <w:overflowPunct w:val="0"/>
              <w:spacing w:before="60" w:after="60" w:line="262" w:lineRule="exact"/>
              <w:ind w:left="92"/>
              <w:rPr>
                <w:rFonts w:asciiTheme="minorHAnsi" w:hAnsiTheme="minorHAnsi" w:cstheme="minorHAnsi"/>
                <w:spacing w:val="-1"/>
              </w:rPr>
            </w:pPr>
            <w:r w:rsidRPr="008C11F8">
              <w:rPr>
                <w:rFonts w:asciiTheme="minorHAnsi" w:hAnsiTheme="minorHAnsi" w:cstheme="minorHAnsi"/>
                <w:spacing w:val="-1"/>
              </w:rPr>
              <w:t>01305 213548</w:t>
            </w:r>
          </w:p>
        </w:tc>
      </w:tr>
    </w:tbl>
    <w:p w14:paraId="058C9DFD" w14:textId="6A80DF12" w:rsidR="000F727E" w:rsidRDefault="000F727E"/>
    <w:bookmarkEnd w:id="2"/>
    <w:p w14:paraId="6CFAA3E8" w14:textId="666EEA79" w:rsidR="00BA25C4" w:rsidRDefault="00BA25C4"/>
    <w:p w14:paraId="48261313" w14:textId="77B6A80D" w:rsidR="00BA25C4" w:rsidRDefault="00BA25C4"/>
    <w:p w14:paraId="3559E6FF" w14:textId="62A28F06" w:rsidR="00BA25C4" w:rsidRDefault="00BA25C4"/>
    <w:p w14:paraId="1155BD10" w14:textId="2142C729" w:rsidR="000A70E8" w:rsidRDefault="000A70E8"/>
    <w:p w14:paraId="19DF3A27" w14:textId="77777777" w:rsidR="000A70E8" w:rsidRDefault="000A70E8"/>
    <w:p w14:paraId="6A6762E8" w14:textId="1B4A5E30" w:rsidR="00BA25C4" w:rsidRDefault="00BA25C4"/>
    <w:p w14:paraId="0F0C0D3D" w14:textId="5C64A0AB" w:rsidR="00BA25C4" w:rsidRDefault="00BA25C4"/>
    <w:p w14:paraId="1B74B337" w14:textId="670BF874" w:rsidR="00BA25C4" w:rsidRDefault="00BA25C4"/>
    <w:p w14:paraId="722437AA" w14:textId="2C8EF00C" w:rsidR="0078423A" w:rsidRPr="003E4CF4" w:rsidRDefault="007842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E4CF4">
        <w:rPr>
          <w:rFonts w:asciiTheme="minorHAnsi" w:hAnsiTheme="minorHAnsi" w:cstheme="minorHAnsi"/>
          <w:b/>
          <w:bCs/>
          <w:sz w:val="22"/>
          <w:szCs w:val="22"/>
        </w:rPr>
        <w:t>Appendix 3</w:t>
      </w:r>
    </w:p>
    <w:p w14:paraId="029BBADB" w14:textId="2B5C0368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p w14:paraId="5ECAFF97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It has been requested to develop a set of principles to guide prescribers and pharmacists when they consider whether to start a drug formulary proposal</w:t>
      </w:r>
    </w:p>
    <w:p w14:paraId="2CBC19F3" w14:textId="77777777" w:rsidR="0078423A" w:rsidRPr="003E4CF4" w:rsidRDefault="0078423A" w:rsidP="0078423A">
      <w:pPr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Some points to consider:</w:t>
      </w:r>
    </w:p>
    <w:p w14:paraId="473C4DCD" w14:textId="79C5D508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this product been included in </w:t>
      </w:r>
      <w:r w:rsidR="0078423A" w:rsidRPr="003E4CF4">
        <w:rPr>
          <w:rFonts w:asciiTheme="minorHAnsi" w:hAnsiTheme="minorHAnsi" w:cstheme="minorHAnsi"/>
          <w:sz w:val="22"/>
          <w:szCs w:val="22"/>
        </w:rPr>
        <w:t>the horizon scan</w:t>
      </w:r>
      <w:r>
        <w:rPr>
          <w:rFonts w:asciiTheme="minorHAnsi" w:hAnsiTheme="minorHAnsi" w:cstheme="minorHAnsi"/>
          <w:sz w:val="22"/>
          <w:szCs w:val="22"/>
        </w:rPr>
        <w:t>ning process</w:t>
      </w:r>
      <w:r w:rsidR="0078423A" w:rsidRPr="003E4CF4">
        <w:rPr>
          <w:rFonts w:asciiTheme="minorHAnsi" w:hAnsiTheme="minorHAnsi" w:cstheme="minorHAnsi"/>
          <w:sz w:val="22"/>
          <w:szCs w:val="22"/>
        </w:rPr>
        <w:t>?</w:t>
      </w:r>
    </w:p>
    <w:p w14:paraId="1CD6A818" w14:textId="77777777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Is it a </w:t>
      </w:r>
      <w:r w:rsidR="00444CA6">
        <w:rPr>
          <w:rFonts w:asciiTheme="minorHAnsi" w:hAnsiTheme="minorHAnsi" w:cstheme="minorHAnsi"/>
          <w:sz w:val="22"/>
          <w:szCs w:val="22"/>
        </w:rPr>
        <w:t>“</w:t>
      </w:r>
      <w:r w:rsidRPr="003E4CF4">
        <w:rPr>
          <w:rFonts w:asciiTheme="minorHAnsi" w:hAnsiTheme="minorHAnsi" w:cstheme="minorHAnsi"/>
          <w:sz w:val="22"/>
          <w:szCs w:val="22"/>
        </w:rPr>
        <w:t>me-too</w:t>
      </w:r>
      <w:r w:rsidR="00444CA6">
        <w:rPr>
          <w:rFonts w:asciiTheme="minorHAnsi" w:hAnsiTheme="minorHAnsi" w:cstheme="minorHAnsi"/>
          <w:sz w:val="22"/>
          <w:szCs w:val="22"/>
        </w:rPr>
        <w:t>”</w:t>
      </w:r>
      <w:r w:rsidRPr="003E4C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301E684" w14:textId="3945DBCE" w:rsidR="00444CA6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 xml:space="preserve">Combination products are generally </w:t>
      </w:r>
      <w:r w:rsidR="00444CA6">
        <w:rPr>
          <w:rFonts w:asciiTheme="minorHAnsi" w:hAnsiTheme="minorHAnsi" w:cstheme="minorHAnsi"/>
          <w:sz w:val="22"/>
          <w:szCs w:val="22"/>
        </w:rPr>
        <w:t>considered less suitable for prescribing and will not normally be successful</w:t>
      </w:r>
    </w:p>
    <w:p w14:paraId="6F819919" w14:textId="7FA4AB9A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Dorset CCG does not support the use of branded generics</w:t>
      </w:r>
    </w:p>
    <w:p w14:paraId="59DB35F0" w14:textId="10D3A642" w:rsidR="0078423A" w:rsidRPr="003E4CF4" w:rsidRDefault="00444CA6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the product been </w:t>
      </w:r>
      <w:r w:rsidR="0078423A" w:rsidRPr="003E4CF4">
        <w:rPr>
          <w:rFonts w:asciiTheme="minorHAnsi" w:hAnsiTheme="minorHAnsi" w:cstheme="minorHAnsi"/>
          <w:sz w:val="22"/>
          <w:szCs w:val="22"/>
        </w:rPr>
        <w:t>nationally evaluated or</w:t>
      </w:r>
      <w:r>
        <w:rPr>
          <w:rFonts w:asciiTheme="minorHAnsi" w:hAnsiTheme="minorHAnsi" w:cstheme="minorHAnsi"/>
          <w:sz w:val="22"/>
          <w:szCs w:val="22"/>
        </w:rPr>
        <w:t xml:space="preserve"> is it</w:t>
      </w:r>
      <w:r w:rsidR="0078423A" w:rsidRPr="003E4CF4">
        <w:rPr>
          <w:rFonts w:asciiTheme="minorHAnsi" w:hAnsiTheme="minorHAnsi" w:cstheme="minorHAnsi"/>
          <w:sz w:val="22"/>
          <w:szCs w:val="22"/>
        </w:rPr>
        <w:t xml:space="preserve"> planned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9B11AB8" w14:textId="10AA9ED4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it provide an economic advantage over existing products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2A5AD937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Is this for a patient cohort (80% of formulary adherence is the aim, there may be a reason (for an individual patient) to prescribe a product not on the formulary)</w:t>
      </w:r>
    </w:p>
    <w:p w14:paraId="7A4BDAAF" w14:textId="7C9BF7BD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Does the drug provide an advantage within a pathway of patient management</w:t>
      </w:r>
      <w:r w:rsidR="003E4CF4">
        <w:rPr>
          <w:rFonts w:asciiTheme="minorHAnsi" w:hAnsiTheme="minorHAnsi" w:cstheme="minorHAnsi"/>
          <w:sz w:val="22"/>
          <w:szCs w:val="22"/>
        </w:rPr>
        <w:t>?</w:t>
      </w:r>
    </w:p>
    <w:p w14:paraId="4B116542" w14:textId="77777777" w:rsidR="0078423A" w:rsidRPr="003E4CF4" w:rsidRDefault="0078423A" w:rsidP="007842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666E37" w14:textId="067C0DDE" w:rsidR="0078423A" w:rsidRPr="003E4CF4" w:rsidRDefault="0078423A" w:rsidP="007842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</w:rPr>
        <w:t>If any of the criteria</w:t>
      </w:r>
      <w:r w:rsidR="000A032F" w:rsidRPr="003E4CF4">
        <w:rPr>
          <w:rFonts w:asciiTheme="minorHAnsi" w:hAnsiTheme="minorHAnsi" w:cstheme="minorHAnsi"/>
          <w:sz w:val="22"/>
          <w:szCs w:val="22"/>
        </w:rPr>
        <w:t xml:space="preserve"> below</w:t>
      </w:r>
      <w:r w:rsidRPr="003E4CF4">
        <w:rPr>
          <w:rFonts w:asciiTheme="minorHAnsi" w:hAnsiTheme="minorHAnsi" w:cstheme="minorHAnsi"/>
          <w:sz w:val="22"/>
          <w:szCs w:val="22"/>
        </w:rPr>
        <w:t xml:space="preserve"> apply</w:t>
      </w:r>
      <w:r w:rsidR="000A032F" w:rsidRPr="003E4CF4">
        <w:rPr>
          <w:rFonts w:asciiTheme="minorHAnsi" w:hAnsiTheme="minorHAnsi" w:cstheme="minorHAnsi"/>
          <w:sz w:val="22"/>
          <w:szCs w:val="22"/>
        </w:rPr>
        <w:t>,</w:t>
      </w:r>
      <w:r w:rsidRPr="003E4CF4">
        <w:rPr>
          <w:rFonts w:asciiTheme="minorHAnsi" w:hAnsiTheme="minorHAnsi" w:cstheme="minorHAnsi"/>
          <w:sz w:val="22"/>
          <w:szCs w:val="22"/>
        </w:rPr>
        <w:t xml:space="preserve"> products are unlikely to be approved:</w:t>
      </w:r>
    </w:p>
    <w:p w14:paraId="759F1AA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 where more cost-effective products are available, including products that have been subject to excessive price inflation would not generally be considered</w:t>
      </w:r>
    </w:p>
    <w:p w14:paraId="73CD8CFE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of low clinical effectiveness, where there is a lack of robust evidence of clinical effectiveness or there are significant safety concerns</w:t>
      </w:r>
    </w:p>
    <w:p w14:paraId="2FA6EBE1" w14:textId="77777777" w:rsidR="0078423A" w:rsidRPr="003E4CF4" w:rsidRDefault="0078423A" w:rsidP="0078423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E4CF4">
        <w:rPr>
          <w:rFonts w:asciiTheme="minorHAnsi" w:hAnsiTheme="minorHAnsi" w:cstheme="minorHAnsi"/>
          <w:sz w:val="22"/>
          <w:szCs w:val="22"/>
          <w:shd w:val="clear" w:color="auto" w:fill="FFFFFF"/>
        </w:rPr>
        <w:t>Products which are clinically effective but, due to the nature of the product, are deemed a low priority for NHS funding</w:t>
      </w:r>
    </w:p>
    <w:p w14:paraId="03FB67D5" w14:textId="77777777" w:rsidR="0078423A" w:rsidRPr="003E4CF4" w:rsidRDefault="0078423A">
      <w:pPr>
        <w:rPr>
          <w:rFonts w:asciiTheme="minorHAnsi" w:hAnsiTheme="minorHAnsi" w:cstheme="minorHAnsi"/>
          <w:sz w:val="22"/>
          <w:szCs w:val="22"/>
        </w:rPr>
      </w:pPr>
    </w:p>
    <w:sectPr w:rsidR="0078423A" w:rsidRPr="003E4CF4">
      <w:pgSz w:w="15840" w:h="12240" w:orient="landscape"/>
      <w:pgMar w:top="1480" w:right="840" w:bottom="1260" w:left="1020" w:header="382" w:footer="10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89FF" w14:textId="77777777" w:rsidR="005754FF" w:rsidRDefault="005754FF">
      <w:r>
        <w:separator/>
      </w:r>
    </w:p>
  </w:endnote>
  <w:endnote w:type="continuationSeparator" w:id="0">
    <w:p w14:paraId="7D9E7B2D" w14:textId="77777777" w:rsidR="005754FF" w:rsidRDefault="0057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48D8" w14:textId="031757BE" w:rsidR="005754FF" w:rsidRDefault="005754FF" w:rsidP="004C69A4">
    <w:pPr>
      <w:pStyle w:val="BodyText"/>
      <w:kinsoku w:val="0"/>
      <w:overflowPunct w:val="0"/>
      <w:ind w:left="20" w:right="423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Form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Approved: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2"/>
        <w:sz w:val="16"/>
        <w:szCs w:val="16"/>
      </w:rPr>
      <w:t>Dorset</w:t>
    </w:r>
    <w:r>
      <w:rPr>
        <w:rFonts w:ascii="Arial" w:hAnsi="Arial" w:cs="Arial"/>
        <w:spacing w:val="-1"/>
        <w:sz w:val="16"/>
        <w:szCs w:val="16"/>
      </w:rPr>
      <w:t xml:space="preserve"> Medicines Advisory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July 2020</w:t>
    </w:r>
    <w:r>
      <w:rPr>
        <w:rFonts w:ascii="Arial" w:hAnsi="Arial" w:cs="Arial"/>
        <w:spacing w:val="4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Updated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June 2020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by Formulary</w:t>
    </w:r>
    <w:r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Working</w:t>
    </w:r>
    <w:r>
      <w:rPr>
        <w:rFonts w:ascii="Arial" w:hAnsi="Arial" w:cs="Arial"/>
        <w:spacing w:val="-3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Group</w:t>
    </w:r>
  </w:p>
  <w:p w14:paraId="4D1351D9" w14:textId="27887BC1" w:rsidR="005754FF" w:rsidRPr="004C69A4" w:rsidRDefault="005754FF" w:rsidP="004C69A4">
    <w:pPr>
      <w:pStyle w:val="BodyText"/>
      <w:kinsoku w:val="0"/>
      <w:overflowPunct w:val="0"/>
      <w:spacing w:before="1"/>
      <w:ind w:left="20" w:firstLine="0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Review: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July 2022</w:t>
    </w:r>
    <w:r>
      <w:rPr>
        <w:rFonts w:ascii="Arial" w:hAnsi="Arial" w:cs="Arial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A42C32" wp14:editId="624026AB">
              <wp:simplePos x="0" y="0"/>
              <wp:positionH relativeFrom="page">
                <wp:posOffset>9200515</wp:posOffset>
              </wp:positionH>
              <wp:positionV relativeFrom="page">
                <wp:posOffset>7303135</wp:posOffset>
              </wp:positionV>
              <wp:extent cx="164465" cy="1276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C5789" w14:textId="77777777" w:rsidR="005754FF" w:rsidRDefault="005754FF">
                          <w:pPr>
                            <w:pStyle w:val="BodyText"/>
                            <w:kinsoku w:val="0"/>
                            <w:overflowPunct w:val="0"/>
                            <w:ind w:left="4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42C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24.45pt;margin-top:575.05pt;width:12.9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" o:allowincell="f" filled="f" stroked="f">
              <v:textbox inset="0,0,0,0">
                <w:txbxContent>
                  <w:p w14:paraId="509C5789" w14:textId="77777777" w:rsidR="005754FF" w:rsidRDefault="005754FF">
                    <w:pPr>
                      <w:pStyle w:val="BodyText"/>
                      <w:kinsoku w:val="0"/>
                      <w:overflowPunct w:val="0"/>
                      <w:ind w:left="4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313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5A8A" w14:textId="63C3DF4A" w:rsidR="00CD2C22" w:rsidRDefault="00CD2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91F2A" w14:textId="77777777" w:rsidR="00CD2C22" w:rsidRDefault="00CD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4BB9" w14:textId="77777777" w:rsidR="005754FF" w:rsidRDefault="005754FF">
      <w:r>
        <w:separator/>
      </w:r>
    </w:p>
  </w:footnote>
  <w:footnote w:type="continuationSeparator" w:id="0">
    <w:p w14:paraId="3540D866" w14:textId="77777777" w:rsidR="005754FF" w:rsidRDefault="0057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78AB" w14:textId="77777777" w:rsidR="005754FF" w:rsidRDefault="005754F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A900" w14:textId="586FDC3E" w:rsidR="005754FF" w:rsidRDefault="005754FF" w:rsidP="002A713A">
    <w:pPr>
      <w:pStyle w:val="BodyText"/>
      <w:kinsoku w:val="0"/>
      <w:overflowPunct w:val="0"/>
      <w:spacing w:line="265" w:lineRule="exact"/>
      <w:ind w:hanging="112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2186A47" wp14:editId="0DB1FED0">
              <wp:simplePos x="0" y="0"/>
              <wp:positionH relativeFrom="page">
                <wp:posOffset>8084185</wp:posOffset>
              </wp:positionH>
              <wp:positionV relativeFrom="page">
                <wp:posOffset>481330</wp:posOffset>
              </wp:positionV>
              <wp:extent cx="509270" cy="177800"/>
              <wp:effectExtent l="0" t="0" r="0" b="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F220" w14:textId="77777777" w:rsidR="005754FF" w:rsidRDefault="005754FF" w:rsidP="004C69A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Dorset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6A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36.55pt;margin-top:37.9pt;width:40.1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" o:allowincell="f" filled="f" stroked="f">
              <v:textbox inset="0,0,0,0">
                <w:txbxContent>
                  <w:p w14:paraId="0A50F220" w14:textId="77777777" w:rsidR="005754FF" w:rsidRDefault="005754FF" w:rsidP="004C69A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Dorset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0891CF3" wp14:editId="27285046">
          <wp:simplePos x="0" y="0"/>
          <wp:positionH relativeFrom="column">
            <wp:posOffset>7928610</wp:posOffset>
          </wp:positionH>
          <wp:positionV relativeFrom="paragraph">
            <wp:posOffset>161290</wp:posOffset>
          </wp:positionV>
          <wp:extent cx="788400" cy="316800"/>
          <wp:effectExtent l="0" t="0" r="0" b="7620"/>
          <wp:wrapSquare wrapText="right"/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pacing w:val="-1"/>
        <w:sz w:val="24"/>
        <w:szCs w:val="24"/>
      </w:rPr>
      <w:t>DRUG</w:t>
    </w:r>
    <w:r>
      <w:rPr>
        <w:rFonts w:ascii="Arial" w:hAnsi="Arial" w:cs="Arial"/>
        <w:b/>
        <w:bCs/>
        <w:sz w:val="24"/>
        <w:szCs w:val="24"/>
      </w:rPr>
      <w:t xml:space="preserve"> &amp; </w:t>
    </w:r>
    <w:r>
      <w:rPr>
        <w:rFonts w:ascii="Arial" w:hAnsi="Arial" w:cs="Arial"/>
        <w:b/>
        <w:bCs/>
        <w:spacing w:val="-1"/>
        <w:sz w:val="24"/>
        <w:szCs w:val="24"/>
      </w:rPr>
      <w:t>THERAPEUTICS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COMMITTEES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plus</w:t>
    </w:r>
    <w:r>
      <w:rPr>
        <w:rFonts w:ascii="Arial" w:hAnsi="Arial" w:cs="Arial"/>
        <w:b/>
        <w:bCs/>
        <w:sz w:val="24"/>
        <w:szCs w:val="24"/>
      </w:rPr>
      <w:t xml:space="preserve"> DORSET </w:t>
    </w:r>
    <w:r>
      <w:rPr>
        <w:rFonts w:ascii="Arial" w:hAnsi="Arial" w:cs="Arial"/>
        <w:b/>
        <w:bCs/>
        <w:spacing w:val="-1"/>
        <w:sz w:val="24"/>
        <w:szCs w:val="24"/>
      </w:rPr>
      <w:t>MEDICINES</w:t>
    </w:r>
    <w:r>
      <w:rPr>
        <w:rFonts w:ascii="Arial" w:hAnsi="Arial" w:cs="Arial"/>
        <w:b/>
        <w:bCs/>
        <w:spacing w:val="3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ADVISORY</w:t>
    </w:r>
    <w:r>
      <w:rPr>
        <w:rFonts w:ascii="Arial" w:hAnsi="Arial" w:cs="Arial"/>
        <w:b/>
        <w:bCs/>
        <w:spacing w:val="-2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GROUP</w:t>
    </w:r>
  </w:p>
  <w:p w14:paraId="13605E03" w14:textId="7C978B53" w:rsidR="005754FF" w:rsidRPr="004C69A4" w:rsidRDefault="005754FF" w:rsidP="004C69A4">
    <w:pPr>
      <w:pStyle w:val="BodyText"/>
      <w:kinsoku w:val="0"/>
      <w:overflowPunct w:val="0"/>
      <w:spacing w:before="120" w:after="120"/>
      <w:ind w:hanging="112"/>
      <w:rPr>
        <w:rFonts w:ascii="Arial" w:hAnsi="Arial" w:cs="Arial"/>
      </w:rPr>
    </w:pPr>
    <w:r>
      <w:rPr>
        <w:rFonts w:ascii="Arial" w:hAnsi="Arial" w:cs="Arial"/>
        <w:b/>
        <w:bCs/>
        <w:spacing w:val="-2"/>
      </w:rPr>
      <w:t>New</w:t>
    </w:r>
    <w:r>
      <w:rPr>
        <w:rFonts w:ascii="Arial" w:hAnsi="Arial" w:cs="Arial"/>
        <w:b/>
        <w:bCs/>
        <w:spacing w:val="4"/>
      </w:rPr>
      <w:t xml:space="preserve"> </w:t>
    </w:r>
    <w:r>
      <w:rPr>
        <w:rFonts w:ascii="Arial" w:hAnsi="Arial" w:cs="Arial"/>
        <w:b/>
        <w:bCs/>
        <w:spacing w:val="-1"/>
      </w:rPr>
      <w:t>Drug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2"/>
      </w:rPr>
      <w:t>Assessment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  <w:spacing w:val="2"/>
      </w:rPr>
      <w:t xml:space="preserve"> </w:t>
    </w:r>
    <w:r>
      <w:rPr>
        <w:rFonts w:ascii="Arial" w:hAnsi="Arial" w:cs="Arial"/>
        <w:b/>
        <w:bCs/>
        <w:spacing w:val="-1"/>
      </w:rPr>
      <w:t>Traffic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spacing w:val="-1"/>
      </w:rPr>
      <w:t>Light</w:t>
    </w:r>
    <w:r>
      <w:rPr>
        <w:rFonts w:ascii="Arial" w:hAnsi="Arial" w:cs="Arial"/>
        <w:b/>
        <w:bCs/>
        <w:spacing w:val="1"/>
      </w:rPr>
      <w:t xml:space="preserve"> </w:t>
    </w:r>
    <w:r>
      <w:rPr>
        <w:rFonts w:ascii="Arial" w:hAnsi="Arial" w:cs="Arial"/>
        <w:b/>
        <w:bCs/>
        <w:spacing w:val="-2"/>
      </w:rPr>
      <w:t>Allocation</w:t>
    </w:r>
    <w:r>
      <w:rPr>
        <w:rFonts w:ascii="Arial" w:hAnsi="Arial" w:cs="Arial"/>
        <w:b/>
        <w:bCs/>
      </w:rPr>
      <w:t xml:space="preserve"> Form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27" w:hanging="360"/>
      </w:pPr>
    </w:lvl>
    <w:lvl w:ilvl="2">
      <w:numFmt w:val="bullet"/>
      <w:lvlText w:val="•"/>
      <w:lvlJc w:val="left"/>
      <w:pPr>
        <w:ind w:left="3182" w:hanging="360"/>
      </w:pPr>
    </w:lvl>
    <w:lvl w:ilvl="3">
      <w:numFmt w:val="bullet"/>
      <w:lvlText w:val="•"/>
      <w:lvlJc w:val="left"/>
      <w:pPr>
        <w:ind w:left="4536" w:hanging="360"/>
      </w:pPr>
    </w:lvl>
    <w:lvl w:ilvl="4">
      <w:numFmt w:val="bullet"/>
      <w:lvlText w:val="•"/>
      <w:lvlJc w:val="left"/>
      <w:pPr>
        <w:ind w:left="5891" w:hanging="360"/>
      </w:pPr>
    </w:lvl>
    <w:lvl w:ilvl="5">
      <w:numFmt w:val="bullet"/>
      <w:lvlText w:val="•"/>
      <w:lvlJc w:val="left"/>
      <w:pPr>
        <w:ind w:left="7246" w:hanging="360"/>
      </w:pPr>
    </w:lvl>
    <w:lvl w:ilvl="6">
      <w:numFmt w:val="bullet"/>
      <w:lvlText w:val="•"/>
      <w:lvlJc w:val="left"/>
      <w:pPr>
        <w:ind w:left="8601" w:hanging="360"/>
      </w:pPr>
    </w:lvl>
    <w:lvl w:ilvl="7">
      <w:numFmt w:val="bullet"/>
      <w:lvlText w:val="•"/>
      <w:lvlJc w:val="left"/>
      <w:pPr>
        <w:ind w:left="9955" w:hanging="360"/>
      </w:pPr>
    </w:lvl>
    <w:lvl w:ilvl="8">
      <w:numFmt w:val="bullet"/>
      <w:lvlText w:val="•"/>
      <w:lvlJc w:val="left"/>
      <w:pPr>
        <w:ind w:left="1131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27" w:hanging="22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8" w:hanging="224"/>
      </w:pPr>
    </w:lvl>
    <w:lvl w:ilvl="2">
      <w:numFmt w:val="bullet"/>
      <w:lvlText w:val="•"/>
      <w:lvlJc w:val="left"/>
      <w:pPr>
        <w:ind w:left="2528" w:hanging="224"/>
      </w:pPr>
    </w:lvl>
    <w:lvl w:ilvl="3">
      <w:numFmt w:val="bullet"/>
      <w:lvlText w:val="•"/>
      <w:lvlJc w:val="left"/>
      <w:pPr>
        <w:ind w:left="3628" w:hanging="224"/>
      </w:pPr>
    </w:lvl>
    <w:lvl w:ilvl="4">
      <w:numFmt w:val="bullet"/>
      <w:lvlText w:val="•"/>
      <w:lvlJc w:val="left"/>
      <w:pPr>
        <w:ind w:left="4728" w:hanging="224"/>
      </w:pPr>
    </w:lvl>
    <w:lvl w:ilvl="5">
      <w:numFmt w:val="bullet"/>
      <w:lvlText w:val="•"/>
      <w:lvlJc w:val="left"/>
      <w:pPr>
        <w:ind w:left="5828" w:hanging="224"/>
      </w:pPr>
    </w:lvl>
    <w:lvl w:ilvl="6">
      <w:numFmt w:val="bullet"/>
      <w:lvlText w:val="•"/>
      <w:lvlJc w:val="left"/>
      <w:pPr>
        <w:ind w:left="6929" w:hanging="224"/>
      </w:pPr>
    </w:lvl>
    <w:lvl w:ilvl="7">
      <w:numFmt w:val="bullet"/>
      <w:lvlText w:val="•"/>
      <w:lvlJc w:val="left"/>
      <w:pPr>
        <w:ind w:left="8029" w:hanging="224"/>
      </w:pPr>
    </w:lvl>
    <w:lvl w:ilvl="8">
      <w:numFmt w:val="bullet"/>
      <w:lvlText w:val="•"/>
      <w:lvlJc w:val="left"/>
      <w:pPr>
        <w:ind w:left="9129" w:hanging="22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8" w:hanging="223"/>
      </w:pPr>
    </w:lvl>
    <w:lvl w:ilvl="2">
      <w:numFmt w:val="bullet"/>
      <w:lvlText w:val="•"/>
      <w:lvlJc w:val="left"/>
      <w:pPr>
        <w:ind w:left="3024" w:hanging="223"/>
      </w:pPr>
    </w:lvl>
    <w:lvl w:ilvl="3">
      <w:numFmt w:val="bullet"/>
      <w:lvlText w:val="•"/>
      <w:lvlJc w:val="left"/>
      <w:pPr>
        <w:ind w:left="4370" w:hanging="223"/>
      </w:pPr>
    </w:lvl>
    <w:lvl w:ilvl="4">
      <w:numFmt w:val="bullet"/>
      <w:lvlText w:val="•"/>
      <w:lvlJc w:val="left"/>
      <w:pPr>
        <w:ind w:left="5715" w:hanging="223"/>
      </w:pPr>
    </w:lvl>
    <w:lvl w:ilvl="5">
      <w:numFmt w:val="bullet"/>
      <w:lvlText w:val="•"/>
      <w:lvlJc w:val="left"/>
      <w:pPr>
        <w:ind w:left="7061" w:hanging="223"/>
      </w:pPr>
    </w:lvl>
    <w:lvl w:ilvl="6">
      <w:numFmt w:val="bullet"/>
      <w:lvlText w:val="•"/>
      <w:lvlJc w:val="left"/>
      <w:pPr>
        <w:ind w:left="8407" w:hanging="223"/>
      </w:pPr>
    </w:lvl>
    <w:lvl w:ilvl="7">
      <w:numFmt w:val="bullet"/>
      <w:lvlText w:val="•"/>
      <w:lvlJc w:val="left"/>
      <w:pPr>
        <w:ind w:left="9752" w:hanging="223"/>
      </w:pPr>
    </w:lvl>
    <w:lvl w:ilvl="8">
      <w:numFmt w:val="bullet"/>
      <w:lvlText w:val="•"/>
      <w:lvlJc w:val="left"/>
      <w:pPr>
        <w:ind w:left="11098" w:hanging="22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0" w:hanging="361"/>
      </w:pPr>
    </w:lvl>
    <w:lvl w:ilvl="2">
      <w:numFmt w:val="bullet"/>
      <w:lvlText w:val="•"/>
      <w:lvlJc w:val="left"/>
      <w:pPr>
        <w:ind w:left="3415" w:hanging="361"/>
      </w:pPr>
    </w:lvl>
    <w:lvl w:ilvl="3">
      <w:numFmt w:val="bullet"/>
      <w:lvlText w:val="•"/>
      <w:lvlJc w:val="left"/>
      <w:pPr>
        <w:ind w:left="4711" w:hanging="361"/>
      </w:pPr>
    </w:lvl>
    <w:lvl w:ilvl="4">
      <w:numFmt w:val="bullet"/>
      <w:lvlText w:val="•"/>
      <w:lvlJc w:val="left"/>
      <w:pPr>
        <w:ind w:left="6006" w:hanging="361"/>
      </w:pPr>
    </w:lvl>
    <w:lvl w:ilvl="5">
      <w:numFmt w:val="bullet"/>
      <w:lvlText w:val="•"/>
      <w:lvlJc w:val="left"/>
      <w:pPr>
        <w:ind w:left="7301" w:hanging="361"/>
      </w:pPr>
    </w:lvl>
    <w:lvl w:ilvl="6">
      <w:numFmt w:val="bullet"/>
      <w:lvlText w:val="•"/>
      <w:lvlJc w:val="left"/>
      <w:pPr>
        <w:ind w:left="8597" w:hanging="361"/>
      </w:pPr>
    </w:lvl>
    <w:lvl w:ilvl="7">
      <w:numFmt w:val="bullet"/>
      <w:lvlText w:val="•"/>
      <w:lvlJc w:val="left"/>
      <w:pPr>
        <w:ind w:left="9892" w:hanging="361"/>
      </w:pPr>
    </w:lvl>
    <w:lvl w:ilvl="8">
      <w:numFmt w:val="bullet"/>
      <w:lvlText w:val="•"/>
      <w:lvlJc w:val="left"/>
      <w:pPr>
        <w:ind w:left="11187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706" w:hanging="40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3" w:hanging="407"/>
      </w:pPr>
    </w:lvl>
    <w:lvl w:ilvl="2">
      <w:numFmt w:val="bullet"/>
      <w:lvlText w:val="•"/>
      <w:lvlJc w:val="left"/>
      <w:pPr>
        <w:ind w:left="3221" w:hanging="407"/>
      </w:pPr>
    </w:lvl>
    <w:lvl w:ilvl="3">
      <w:numFmt w:val="bullet"/>
      <w:lvlText w:val="•"/>
      <w:lvlJc w:val="left"/>
      <w:pPr>
        <w:ind w:left="4479" w:hanging="407"/>
      </w:pPr>
    </w:lvl>
    <w:lvl w:ilvl="4">
      <w:numFmt w:val="bullet"/>
      <w:lvlText w:val="•"/>
      <w:lvlJc w:val="left"/>
      <w:pPr>
        <w:ind w:left="5737" w:hanging="407"/>
      </w:pPr>
    </w:lvl>
    <w:lvl w:ilvl="5">
      <w:numFmt w:val="bullet"/>
      <w:lvlText w:val="•"/>
      <w:lvlJc w:val="left"/>
      <w:pPr>
        <w:ind w:left="6994" w:hanging="407"/>
      </w:pPr>
    </w:lvl>
    <w:lvl w:ilvl="6">
      <w:numFmt w:val="bullet"/>
      <w:lvlText w:val="•"/>
      <w:lvlJc w:val="left"/>
      <w:pPr>
        <w:ind w:left="8252" w:hanging="407"/>
      </w:pPr>
    </w:lvl>
    <w:lvl w:ilvl="7">
      <w:numFmt w:val="bullet"/>
      <w:lvlText w:val="•"/>
      <w:lvlJc w:val="left"/>
      <w:pPr>
        <w:ind w:left="9510" w:hanging="407"/>
      </w:pPr>
    </w:lvl>
    <w:lvl w:ilvl="8">
      <w:numFmt w:val="bullet"/>
      <w:lvlText w:val="•"/>
      <w:lvlJc w:val="left"/>
      <w:pPr>
        <w:ind w:left="10768" w:hanging="407"/>
      </w:pPr>
    </w:lvl>
  </w:abstractNum>
  <w:abstractNum w:abstractNumId="6" w15:restartNumberingAfterBreak="0">
    <w:nsid w:val="0EFB65BE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7" w15:restartNumberingAfterBreak="0">
    <w:nsid w:val="19835F50"/>
    <w:multiLevelType w:val="hybridMultilevel"/>
    <w:tmpl w:val="B9B2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0F20"/>
    <w:multiLevelType w:val="hybridMultilevel"/>
    <w:tmpl w:val="1B0E60AE"/>
    <w:lvl w:ilvl="0" w:tplc="34E8F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08AF"/>
    <w:multiLevelType w:val="hybridMultilevel"/>
    <w:tmpl w:val="8560351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8983715"/>
    <w:multiLevelType w:val="hybridMultilevel"/>
    <w:tmpl w:val="660EAEFA"/>
    <w:lvl w:ilvl="0" w:tplc="520AB2AE">
      <w:start w:val="1"/>
      <w:numFmt w:val="decimal"/>
      <w:lvlText w:val="%1-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4CA4"/>
    <w:multiLevelType w:val="hybridMultilevel"/>
    <w:tmpl w:val="B89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2399"/>
    <w:multiLevelType w:val="multilevel"/>
    <w:tmpl w:val="00000889"/>
    <w:lvl w:ilvl="0">
      <w:start w:val="1"/>
      <w:numFmt w:val="decimal"/>
      <w:lvlText w:val="%1."/>
      <w:lvlJc w:val="left"/>
      <w:pPr>
        <w:ind w:left="82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7" w:hanging="361"/>
      </w:pPr>
    </w:lvl>
    <w:lvl w:ilvl="2">
      <w:numFmt w:val="bullet"/>
      <w:lvlText w:val="•"/>
      <w:lvlJc w:val="left"/>
      <w:pPr>
        <w:ind w:left="3429" w:hanging="361"/>
      </w:pPr>
    </w:lvl>
    <w:lvl w:ilvl="3">
      <w:numFmt w:val="bullet"/>
      <w:lvlText w:val="•"/>
      <w:lvlJc w:val="left"/>
      <w:pPr>
        <w:ind w:left="4731" w:hanging="361"/>
      </w:pPr>
    </w:lvl>
    <w:lvl w:ilvl="4">
      <w:numFmt w:val="bullet"/>
      <w:lvlText w:val="•"/>
      <w:lvlJc w:val="left"/>
      <w:pPr>
        <w:ind w:left="6034" w:hanging="361"/>
      </w:pPr>
    </w:lvl>
    <w:lvl w:ilvl="5">
      <w:numFmt w:val="bullet"/>
      <w:lvlText w:val="•"/>
      <w:lvlJc w:val="left"/>
      <w:pPr>
        <w:ind w:left="7336" w:hanging="361"/>
      </w:pPr>
    </w:lvl>
    <w:lvl w:ilvl="6">
      <w:numFmt w:val="bullet"/>
      <w:lvlText w:val="•"/>
      <w:lvlJc w:val="left"/>
      <w:pPr>
        <w:ind w:left="8638" w:hanging="361"/>
      </w:pPr>
    </w:lvl>
    <w:lvl w:ilvl="7">
      <w:numFmt w:val="bullet"/>
      <w:lvlText w:val="•"/>
      <w:lvlJc w:val="left"/>
      <w:pPr>
        <w:ind w:left="9941" w:hanging="361"/>
      </w:pPr>
    </w:lvl>
    <w:lvl w:ilvl="8">
      <w:numFmt w:val="bullet"/>
      <w:lvlText w:val="•"/>
      <w:lvlJc w:val="left"/>
      <w:pPr>
        <w:ind w:left="11243" w:hanging="361"/>
      </w:pPr>
    </w:lvl>
  </w:abstractNum>
  <w:abstractNum w:abstractNumId="13" w15:restartNumberingAfterBreak="0">
    <w:nsid w:val="595E4298"/>
    <w:multiLevelType w:val="hybridMultilevel"/>
    <w:tmpl w:val="25E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60B8"/>
    <w:multiLevelType w:val="hybridMultilevel"/>
    <w:tmpl w:val="88BE628E"/>
    <w:lvl w:ilvl="0" w:tplc="A5320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F272B"/>
    <w:multiLevelType w:val="hybridMultilevel"/>
    <w:tmpl w:val="0D7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3B3F"/>
    <w:multiLevelType w:val="hybridMultilevel"/>
    <w:tmpl w:val="59661EAC"/>
    <w:lvl w:ilvl="0" w:tplc="73446B0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 w15:restartNumberingAfterBreak="0">
    <w:nsid w:val="726A09EC"/>
    <w:multiLevelType w:val="hybridMultilevel"/>
    <w:tmpl w:val="B9C0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F2"/>
    <w:multiLevelType w:val="hybridMultilevel"/>
    <w:tmpl w:val="8B8CF8A8"/>
    <w:lvl w:ilvl="0" w:tplc="8FDEB55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rwood, Vanessa (Dorset CCG)">
    <w15:presenceInfo w15:providerId="AD" w15:userId="S::vanessa.sherwood@dorsetccg.nhs.uk::79d0d2f9-82be-4ca0-b6f8-982aefae5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EB"/>
    <w:rsid w:val="00022349"/>
    <w:rsid w:val="0005257C"/>
    <w:rsid w:val="000A032F"/>
    <w:rsid w:val="000A70E8"/>
    <w:rsid w:val="000F727E"/>
    <w:rsid w:val="0010095F"/>
    <w:rsid w:val="0010714A"/>
    <w:rsid w:val="001101CE"/>
    <w:rsid w:val="00145522"/>
    <w:rsid w:val="00170786"/>
    <w:rsid w:val="00177EBE"/>
    <w:rsid w:val="001873FB"/>
    <w:rsid w:val="001B27DF"/>
    <w:rsid w:val="001E25E9"/>
    <w:rsid w:val="001F75F2"/>
    <w:rsid w:val="002202F3"/>
    <w:rsid w:val="0022212A"/>
    <w:rsid w:val="00254063"/>
    <w:rsid w:val="00254A8D"/>
    <w:rsid w:val="002A713A"/>
    <w:rsid w:val="002E4F82"/>
    <w:rsid w:val="00314A45"/>
    <w:rsid w:val="00314A51"/>
    <w:rsid w:val="003E29FB"/>
    <w:rsid w:val="003E2FCB"/>
    <w:rsid w:val="003E4CF4"/>
    <w:rsid w:val="00414D70"/>
    <w:rsid w:val="00444CA6"/>
    <w:rsid w:val="004C69A4"/>
    <w:rsid w:val="004D3A81"/>
    <w:rsid w:val="004D46FF"/>
    <w:rsid w:val="004D5FE6"/>
    <w:rsid w:val="004E05EB"/>
    <w:rsid w:val="0051105A"/>
    <w:rsid w:val="00553B7A"/>
    <w:rsid w:val="0055639D"/>
    <w:rsid w:val="00557108"/>
    <w:rsid w:val="005754FF"/>
    <w:rsid w:val="00585213"/>
    <w:rsid w:val="005A37BB"/>
    <w:rsid w:val="005B617E"/>
    <w:rsid w:val="005D044B"/>
    <w:rsid w:val="005F0F56"/>
    <w:rsid w:val="006000A0"/>
    <w:rsid w:val="00632D29"/>
    <w:rsid w:val="006533DC"/>
    <w:rsid w:val="00693C7A"/>
    <w:rsid w:val="006C31D4"/>
    <w:rsid w:val="006C5031"/>
    <w:rsid w:val="006E4DD5"/>
    <w:rsid w:val="00772F1D"/>
    <w:rsid w:val="0078423A"/>
    <w:rsid w:val="007944CA"/>
    <w:rsid w:val="007B405A"/>
    <w:rsid w:val="007C4003"/>
    <w:rsid w:val="00835CD0"/>
    <w:rsid w:val="0085055C"/>
    <w:rsid w:val="00867F75"/>
    <w:rsid w:val="008C11F8"/>
    <w:rsid w:val="008C157D"/>
    <w:rsid w:val="00916736"/>
    <w:rsid w:val="0094527B"/>
    <w:rsid w:val="00945FF3"/>
    <w:rsid w:val="009521EE"/>
    <w:rsid w:val="0095261F"/>
    <w:rsid w:val="00955618"/>
    <w:rsid w:val="009601F4"/>
    <w:rsid w:val="009853B0"/>
    <w:rsid w:val="00A112B1"/>
    <w:rsid w:val="00A22538"/>
    <w:rsid w:val="00A24BFA"/>
    <w:rsid w:val="00A9115E"/>
    <w:rsid w:val="00A93C3C"/>
    <w:rsid w:val="00AA6822"/>
    <w:rsid w:val="00AA7844"/>
    <w:rsid w:val="00AF5267"/>
    <w:rsid w:val="00B15E58"/>
    <w:rsid w:val="00B4155F"/>
    <w:rsid w:val="00B45515"/>
    <w:rsid w:val="00B55BFC"/>
    <w:rsid w:val="00B61A51"/>
    <w:rsid w:val="00B84EF0"/>
    <w:rsid w:val="00B861D3"/>
    <w:rsid w:val="00B97374"/>
    <w:rsid w:val="00BA25C4"/>
    <w:rsid w:val="00C06739"/>
    <w:rsid w:val="00C12A6B"/>
    <w:rsid w:val="00C135AB"/>
    <w:rsid w:val="00C36786"/>
    <w:rsid w:val="00C6574A"/>
    <w:rsid w:val="00C67089"/>
    <w:rsid w:val="00CB20C1"/>
    <w:rsid w:val="00CC03B8"/>
    <w:rsid w:val="00CD2C22"/>
    <w:rsid w:val="00CD7B7A"/>
    <w:rsid w:val="00D21472"/>
    <w:rsid w:val="00D447F3"/>
    <w:rsid w:val="00D64BE4"/>
    <w:rsid w:val="00D8262C"/>
    <w:rsid w:val="00DC083C"/>
    <w:rsid w:val="00DC6C5E"/>
    <w:rsid w:val="00E909CF"/>
    <w:rsid w:val="00EF2295"/>
    <w:rsid w:val="00F07C9A"/>
    <w:rsid w:val="00F8138F"/>
    <w:rsid w:val="00F81780"/>
    <w:rsid w:val="00FB3983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0D54014"/>
  <w14:defaultImageDpi w14:val="0"/>
  <w15:docId w15:val="{383EE0BE-74D2-4E11-8577-FBA3B01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00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1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manual-for-prescribed-specialised-services-201718/" TargetMode="External"/><Relationship Id="rId13" Type="http://schemas.openxmlformats.org/officeDocument/2006/relationships/header" Target="header2.xml"/><Relationship Id="rId18" Type="http://schemas.openxmlformats.org/officeDocument/2006/relationships/hyperlink" Target="mailto:Nicholas.jones@dchft.nhs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dam.hocking@nhs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racy.lyons@UHD.nhs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ura.granger@UHD.nhs.uk" TargetMode="External"/><Relationship Id="rId20" Type="http://schemas.openxmlformats.org/officeDocument/2006/relationships/hyperlink" Target="mailto:r.bradshaw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DTCommittee@uhd.nhs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wmsg.org/" TargetMode="External"/><Relationship Id="rId19" Type="http://schemas.openxmlformats.org/officeDocument/2006/relationships/hyperlink" Target="mailto:Rachel.Prest@dc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medicines.org.uk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Medicine.question@dorsetccg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D1EB-EB1C-4BCD-99B0-05EF9155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2392</Words>
  <Characters>14354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ethical framework to decision making at CAF: template</vt:lpstr>
    </vt:vector>
  </TitlesOfParts>
  <Company>Poole Hospital NHS Foundation Trust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ethical framework to decision making at CAF: template</dc:title>
  <dc:creator>Administrator</dc:creator>
  <cp:lastModifiedBy>Butler, Debra (Dorset CCG)</cp:lastModifiedBy>
  <cp:revision>2</cp:revision>
  <dcterms:created xsi:type="dcterms:W3CDTF">2021-01-18T15:03:00Z</dcterms:created>
  <dcterms:modified xsi:type="dcterms:W3CDTF">2021-01-18T15:03:00Z</dcterms:modified>
</cp:coreProperties>
</file>