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4D5C7" w14:textId="77777777" w:rsidR="000F727E" w:rsidRPr="004C69A4" w:rsidRDefault="004E05EB" w:rsidP="004C69A4">
      <w:pPr>
        <w:pStyle w:val="BodyText"/>
        <w:kinsoku w:val="0"/>
        <w:overflowPunct w:val="0"/>
        <w:spacing w:before="120" w:after="120"/>
        <w:ind w:right="1276" w:firstLine="0"/>
        <w:rPr>
          <w:rFonts w:ascii="Arial" w:hAnsi="Arial" w:cs="Arial"/>
          <w:color w:val="000000"/>
          <w:sz w:val="16"/>
          <w:szCs w:val="16"/>
        </w:rPr>
      </w:pP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>This form</w:t>
      </w:r>
      <w:r w:rsidRPr="00B4155F">
        <w:rPr>
          <w:rFonts w:ascii="Arial" w:hAnsi="Arial" w:cs="Arial"/>
          <w:b/>
          <w:bCs/>
          <w:color w:val="0064BC"/>
          <w:spacing w:val="-2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>has</w:t>
      </w:r>
      <w:r w:rsidRPr="00B4155F">
        <w:rPr>
          <w:rFonts w:ascii="Arial" w:hAnsi="Arial" w:cs="Arial"/>
          <w:b/>
          <w:bCs/>
          <w:color w:val="0064BC"/>
          <w:spacing w:val="-2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>been</w:t>
      </w:r>
      <w:r w:rsidRPr="00B4155F">
        <w:rPr>
          <w:rFonts w:ascii="Arial" w:hAnsi="Arial" w:cs="Arial"/>
          <w:b/>
          <w:bCs/>
          <w:color w:val="0064BC"/>
          <w:spacing w:val="-2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developed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in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conjunction</w:t>
      </w:r>
      <w:r w:rsidRPr="00B4155F">
        <w:rPr>
          <w:rFonts w:ascii="Arial" w:hAnsi="Arial" w:cs="Arial"/>
          <w:b/>
          <w:bCs/>
          <w:color w:val="0064BC"/>
          <w:spacing w:val="-2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>with</w:t>
      </w:r>
      <w:r w:rsidRPr="00B4155F">
        <w:rPr>
          <w:rFonts w:ascii="Arial" w:hAnsi="Arial" w:cs="Arial"/>
          <w:b/>
          <w:bCs/>
          <w:color w:val="0064BC"/>
          <w:spacing w:val="5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NHS</w:t>
      </w:r>
      <w:r w:rsidRPr="00B4155F">
        <w:rPr>
          <w:rFonts w:ascii="Arial" w:hAnsi="Arial" w:cs="Arial"/>
          <w:b/>
          <w:bCs/>
          <w:color w:val="0064BC"/>
          <w:spacing w:val="-3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Dorset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Clinical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Commissioning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Group, Dorset County</w:t>
      </w:r>
      <w:r w:rsidRPr="00B4155F">
        <w:rPr>
          <w:rFonts w:ascii="Arial" w:hAnsi="Arial" w:cs="Arial"/>
          <w:b/>
          <w:bCs/>
          <w:color w:val="0064BC"/>
          <w:spacing w:val="-7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Hospital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NHS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Foundation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Trust,</w:t>
      </w:r>
      <w:r w:rsidRPr="00B4155F">
        <w:rPr>
          <w:rFonts w:ascii="Arial" w:hAnsi="Arial" w:cs="Arial"/>
          <w:b/>
          <w:bCs/>
          <w:color w:val="0064BC"/>
          <w:spacing w:val="79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Dorset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Healthcare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</w:t>
      </w:r>
      <w:bookmarkStart w:id="0" w:name="_GoBack"/>
      <w:bookmarkEnd w:id="0"/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University</w:t>
      </w:r>
      <w:r w:rsidRPr="00B4155F">
        <w:rPr>
          <w:rFonts w:ascii="Arial" w:hAnsi="Arial" w:cs="Arial"/>
          <w:b/>
          <w:bCs/>
          <w:color w:val="0064BC"/>
          <w:spacing w:val="-2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NHS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Foundation</w:t>
      </w:r>
      <w:r w:rsidRPr="00B4155F">
        <w:rPr>
          <w:rFonts w:ascii="Arial" w:hAnsi="Arial" w:cs="Arial"/>
          <w:b/>
          <w:bCs/>
          <w:color w:val="0064BC"/>
          <w:spacing w:val="4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Trust,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Poole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Hospital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NHS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Foundation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Trust</w:t>
      </w:r>
      <w:r w:rsidRPr="00B4155F">
        <w:rPr>
          <w:rFonts w:ascii="Arial" w:hAnsi="Arial" w:cs="Arial"/>
          <w:b/>
          <w:bCs/>
          <w:color w:val="0064BC"/>
          <w:spacing w:val="3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and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Royal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Bournemouth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and</w:t>
      </w:r>
      <w:r w:rsidRPr="00B4155F">
        <w:rPr>
          <w:rFonts w:ascii="Arial" w:hAnsi="Arial" w:cs="Arial"/>
          <w:b/>
          <w:bCs/>
          <w:color w:val="0064BC"/>
          <w:spacing w:val="-2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Christchurch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Hospitals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NHS</w:t>
      </w:r>
      <w:r w:rsidRPr="00B4155F">
        <w:rPr>
          <w:rFonts w:ascii="Arial" w:hAnsi="Arial" w:cs="Arial"/>
          <w:b/>
          <w:bCs/>
          <w:color w:val="0064BC"/>
          <w:spacing w:val="125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Foundation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Trust</w:t>
      </w:r>
    </w:p>
    <w:p w14:paraId="75DA1B4A" w14:textId="77777777" w:rsidR="000F727E" w:rsidRPr="004C69A4" w:rsidRDefault="004E05EB" w:rsidP="004C69A4">
      <w:pPr>
        <w:pStyle w:val="BodyText"/>
        <w:kinsoku w:val="0"/>
        <w:overflowPunct w:val="0"/>
        <w:spacing w:before="120" w:after="120"/>
        <w:ind w:right="329" w:firstLine="0"/>
        <w:rPr>
          <w:color w:val="000000"/>
          <w:sz w:val="21"/>
          <w:szCs w:val="21"/>
        </w:rPr>
      </w:pPr>
      <w:r w:rsidRPr="0094527B">
        <w:rPr>
          <w:sz w:val="21"/>
          <w:szCs w:val="21"/>
        </w:rPr>
        <w:t>Do</w:t>
      </w:r>
      <w:r w:rsidRPr="0094527B">
        <w:rPr>
          <w:spacing w:val="-1"/>
          <w:sz w:val="21"/>
          <w:szCs w:val="21"/>
        </w:rPr>
        <w:t xml:space="preserve"> </w:t>
      </w:r>
      <w:r w:rsidRPr="0094527B">
        <w:rPr>
          <w:b/>
          <w:bCs/>
          <w:spacing w:val="-1"/>
          <w:sz w:val="21"/>
          <w:szCs w:val="21"/>
        </w:rPr>
        <w:t>NOT</w:t>
      </w:r>
      <w:r w:rsidRPr="0094527B">
        <w:rPr>
          <w:b/>
          <w:bCs/>
          <w:spacing w:val="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complete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this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document for</w:t>
      </w:r>
      <w:r w:rsidRPr="0094527B">
        <w:rPr>
          <w:sz w:val="21"/>
          <w:szCs w:val="21"/>
        </w:rPr>
        <w:t xml:space="preserve"> a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drug that</w:t>
      </w:r>
      <w:r w:rsidRPr="0094527B">
        <w:rPr>
          <w:sz w:val="21"/>
          <w:szCs w:val="21"/>
        </w:rPr>
        <w:t xml:space="preserve"> is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commissioned</w:t>
      </w:r>
      <w:r w:rsidRPr="0094527B">
        <w:rPr>
          <w:sz w:val="21"/>
          <w:szCs w:val="21"/>
        </w:rPr>
        <w:t xml:space="preserve"> as </w:t>
      </w:r>
      <w:r w:rsidRPr="0094527B">
        <w:rPr>
          <w:spacing w:val="-2"/>
          <w:sz w:val="21"/>
          <w:szCs w:val="21"/>
        </w:rPr>
        <w:t>part</w:t>
      </w:r>
      <w:r w:rsidRPr="0094527B">
        <w:rPr>
          <w:sz w:val="21"/>
          <w:szCs w:val="21"/>
        </w:rPr>
        <w:t xml:space="preserve"> </w:t>
      </w:r>
      <w:r w:rsidRPr="0094527B">
        <w:rPr>
          <w:spacing w:val="2"/>
          <w:sz w:val="21"/>
          <w:szCs w:val="21"/>
        </w:rPr>
        <w:t>of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z w:val="21"/>
          <w:szCs w:val="21"/>
        </w:rPr>
        <w:t xml:space="preserve">a </w:t>
      </w:r>
      <w:r w:rsidRPr="0094527B">
        <w:rPr>
          <w:spacing w:val="-1"/>
          <w:sz w:val="21"/>
          <w:szCs w:val="21"/>
        </w:rPr>
        <w:t>prescribed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specialised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service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by</w:t>
      </w:r>
      <w:r w:rsidRPr="0094527B">
        <w:rPr>
          <w:spacing w:val="1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NHS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England and/or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approved</w:t>
      </w:r>
      <w:r w:rsidRPr="0094527B">
        <w:rPr>
          <w:sz w:val="21"/>
          <w:szCs w:val="21"/>
        </w:rPr>
        <w:t xml:space="preserve"> as a</w:t>
      </w:r>
      <w:r w:rsidRPr="0094527B">
        <w:rPr>
          <w:spacing w:val="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NICE</w:t>
      </w:r>
      <w:r w:rsidRPr="0094527B">
        <w:rPr>
          <w:spacing w:val="65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Technology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Appraisal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(</w:t>
      </w:r>
      <w:r w:rsidRPr="0094527B">
        <w:rPr>
          <w:i/>
          <w:iCs/>
          <w:spacing w:val="-1"/>
          <w:sz w:val="21"/>
          <w:szCs w:val="21"/>
        </w:rPr>
        <w:t>refer</w:t>
      </w:r>
      <w:r w:rsidRPr="0094527B">
        <w:rPr>
          <w:i/>
          <w:iCs/>
          <w:spacing w:val="-2"/>
          <w:sz w:val="21"/>
          <w:szCs w:val="21"/>
        </w:rPr>
        <w:t xml:space="preserve"> </w:t>
      </w:r>
      <w:r w:rsidRPr="0094527B">
        <w:rPr>
          <w:i/>
          <w:iCs/>
          <w:sz w:val="21"/>
          <w:szCs w:val="21"/>
        </w:rPr>
        <w:t>to the</w:t>
      </w:r>
      <w:r w:rsidRPr="0094527B">
        <w:rPr>
          <w:i/>
          <w:iCs/>
          <w:spacing w:val="-2"/>
          <w:sz w:val="21"/>
          <w:szCs w:val="21"/>
        </w:rPr>
        <w:t xml:space="preserve"> </w:t>
      </w:r>
      <w:r w:rsidRPr="0094527B">
        <w:rPr>
          <w:i/>
          <w:iCs/>
          <w:spacing w:val="-1"/>
          <w:sz w:val="21"/>
          <w:szCs w:val="21"/>
        </w:rPr>
        <w:t>‘Manual</w:t>
      </w:r>
      <w:r w:rsidRPr="0094527B">
        <w:rPr>
          <w:i/>
          <w:iCs/>
          <w:sz w:val="21"/>
          <w:szCs w:val="21"/>
        </w:rPr>
        <w:t xml:space="preserve"> for</w:t>
      </w:r>
      <w:r w:rsidRPr="0094527B">
        <w:rPr>
          <w:i/>
          <w:iCs/>
          <w:spacing w:val="-2"/>
          <w:sz w:val="21"/>
          <w:szCs w:val="21"/>
        </w:rPr>
        <w:t xml:space="preserve"> </w:t>
      </w:r>
      <w:r w:rsidRPr="0094527B">
        <w:rPr>
          <w:i/>
          <w:iCs/>
          <w:spacing w:val="-1"/>
          <w:sz w:val="21"/>
          <w:szCs w:val="21"/>
        </w:rPr>
        <w:t>prescribed</w:t>
      </w:r>
      <w:r w:rsidRPr="0094527B">
        <w:rPr>
          <w:i/>
          <w:iCs/>
          <w:sz w:val="21"/>
          <w:szCs w:val="21"/>
        </w:rPr>
        <w:t xml:space="preserve"> </w:t>
      </w:r>
      <w:r w:rsidRPr="0094527B">
        <w:rPr>
          <w:i/>
          <w:iCs/>
          <w:spacing w:val="-1"/>
          <w:sz w:val="21"/>
          <w:szCs w:val="21"/>
        </w:rPr>
        <w:t>specialised</w:t>
      </w:r>
      <w:r w:rsidRPr="0094527B">
        <w:rPr>
          <w:i/>
          <w:iCs/>
          <w:sz w:val="21"/>
          <w:szCs w:val="21"/>
        </w:rPr>
        <w:t xml:space="preserve"> </w:t>
      </w:r>
      <w:r w:rsidRPr="0094527B">
        <w:rPr>
          <w:i/>
          <w:iCs/>
          <w:spacing w:val="-1"/>
          <w:sz w:val="21"/>
          <w:szCs w:val="21"/>
        </w:rPr>
        <w:t>services’</w:t>
      </w:r>
      <w:r w:rsidRPr="0094527B">
        <w:rPr>
          <w:i/>
          <w:iCs/>
          <w:spacing w:val="1"/>
          <w:sz w:val="21"/>
          <w:szCs w:val="21"/>
        </w:rPr>
        <w:t xml:space="preserve"> </w:t>
      </w:r>
      <w:r w:rsidRPr="0094527B">
        <w:rPr>
          <w:i/>
          <w:iCs/>
          <w:spacing w:val="-2"/>
          <w:sz w:val="21"/>
          <w:szCs w:val="21"/>
        </w:rPr>
        <w:t>NHS</w:t>
      </w:r>
      <w:r w:rsidRPr="0094527B">
        <w:rPr>
          <w:i/>
          <w:iCs/>
          <w:spacing w:val="1"/>
          <w:sz w:val="21"/>
          <w:szCs w:val="21"/>
        </w:rPr>
        <w:t xml:space="preserve"> </w:t>
      </w:r>
      <w:r w:rsidRPr="0094527B">
        <w:rPr>
          <w:i/>
          <w:iCs/>
          <w:spacing w:val="-1"/>
          <w:sz w:val="21"/>
          <w:szCs w:val="21"/>
        </w:rPr>
        <w:t>Commissioning Board,</w:t>
      </w:r>
      <w:r w:rsidRPr="0094527B">
        <w:rPr>
          <w:i/>
          <w:iCs/>
          <w:sz w:val="21"/>
          <w:szCs w:val="21"/>
        </w:rPr>
        <w:t xml:space="preserve"> </w:t>
      </w:r>
      <w:r w:rsidRPr="0094527B">
        <w:rPr>
          <w:i/>
          <w:iCs/>
          <w:spacing w:val="-1"/>
          <w:sz w:val="21"/>
          <w:szCs w:val="21"/>
        </w:rPr>
        <w:t>available</w:t>
      </w:r>
      <w:r w:rsidRPr="0094527B">
        <w:rPr>
          <w:i/>
          <w:iCs/>
          <w:sz w:val="21"/>
          <w:szCs w:val="21"/>
        </w:rPr>
        <w:t xml:space="preserve"> on </w:t>
      </w:r>
      <w:hyperlink r:id="rId8" w:history="1">
        <w:r w:rsidRPr="0094527B">
          <w:rPr>
            <w:color w:val="0000FF"/>
            <w:spacing w:val="-1"/>
            <w:sz w:val="21"/>
            <w:szCs w:val="21"/>
            <w:u w:val="single"/>
          </w:rPr>
          <w:t>NHSE</w:t>
        </w:r>
        <w:r w:rsidRPr="0094527B">
          <w:rPr>
            <w:color w:val="0000FF"/>
            <w:sz w:val="21"/>
            <w:szCs w:val="21"/>
            <w:u w:val="single"/>
          </w:rPr>
          <w:t xml:space="preserve"> </w:t>
        </w:r>
        <w:r w:rsidRPr="0094527B">
          <w:rPr>
            <w:color w:val="0000FF"/>
            <w:spacing w:val="-1"/>
            <w:sz w:val="21"/>
            <w:szCs w:val="21"/>
            <w:u w:val="single"/>
          </w:rPr>
          <w:t>website</w:t>
        </w:r>
      </w:hyperlink>
      <w:r w:rsidRPr="0094527B">
        <w:rPr>
          <w:color w:val="0000FF"/>
          <w:spacing w:val="-1"/>
          <w:sz w:val="21"/>
          <w:szCs w:val="21"/>
          <w:u w:val="single"/>
        </w:rPr>
        <w:t>.)</w:t>
      </w:r>
    </w:p>
    <w:p w14:paraId="4B55EA95" w14:textId="00BB6D7B" w:rsidR="000F727E" w:rsidRPr="0094527B" w:rsidRDefault="0051105A" w:rsidP="004C69A4">
      <w:pPr>
        <w:pStyle w:val="Heading1"/>
        <w:kinsoku w:val="0"/>
        <w:overflowPunct w:val="0"/>
        <w:spacing w:before="120" w:after="120"/>
        <w:rPr>
          <w:b w:val="0"/>
          <w:bCs w:val="0"/>
          <w:sz w:val="21"/>
          <w:szCs w:val="21"/>
        </w:rPr>
      </w:pPr>
      <w:r>
        <w:rPr>
          <w:spacing w:val="-1"/>
          <w:sz w:val="21"/>
          <w:szCs w:val="21"/>
        </w:rPr>
        <w:t>Completion</w:t>
      </w:r>
      <w:r w:rsidR="004E05EB" w:rsidRPr="0094527B">
        <w:rPr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notes:</w:t>
      </w:r>
    </w:p>
    <w:p w14:paraId="3A1523FB" w14:textId="3A5028F3" w:rsidR="000F727E" w:rsidRPr="0094527B" w:rsidRDefault="004E05EB" w:rsidP="004C69A4">
      <w:pPr>
        <w:pStyle w:val="BodyText"/>
        <w:numPr>
          <w:ilvl w:val="0"/>
          <w:numId w:val="6"/>
        </w:numPr>
        <w:tabs>
          <w:tab w:val="left" w:pos="473"/>
        </w:tabs>
        <w:kinsoku w:val="0"/>
        <w:overflowPunct w:val="0"/>
        <w:spacing w:before="10" w:after="10"/>
        <w:ind w:right="329"/>
        <w:rPr>
          <w:spacing w:val="-1"/>
          <w:sz w:val="21"/>
          <w:szCs w:val="21"/>
        </w:rPr>
      </w:pPr>
      <w:r w:rsidRPr="0094527B">
        <w:rPr>
          <w:spacing w:val="-1"/>
          <w:sz w:val="21"/>
          <w:szCs w:val="21"/>
        </w:rPr>
        <w:t>This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form</w:t>
      </w:r>
      <w:r w:rsidRPr="0094527B">
        <w:rPr>
          <w:spacing w:val="-4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should</w:t>
      </w:r>
      <w:r w:rsidRPr="0094527B">
        <w:rPr>
          <w:spacing w:val="-4"/>
          <w:sz w:val="21"/>
          <w:szCs w:val="21"/>
        </w:rPr>
        <w:t xml:space="preserve"> </w:t>
      </w:r>
      <w:r w:rsidRPr="0094527B">
        <w:rPr>
          <w:spacing w:val="-2"/>
          <w:sz w:val="21"/>
          <w:szCs w:val="21"/>
        </w:rPr>
        <w:t xml:space="preserve">be </w:t>
      </w:r>
      <w:r w:rsidRPr="0094527B">
        <w:rPr>
          <w:spacing w:val="-1"/>
          <w:sz w:val="21"/>
          <w:szCs w:val="21"/>
        </w:rPr>
        <w:t>used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to propose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z w:val="21"/>
          <w:szCs w:val="21"/>
        </w:rPr>
        <w:t>a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medicine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for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inclusion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z w:val="21"/>
          <w:szCs w:val="21"/>
        </w:rPr>
        <w:t>on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z w:val="21"/>
          <w:szCs w:val="21"/>
        </w:rPr>
        <w:t>the</w:t>
      </w:r>
      <w:r w:rsidRPr="0094527B">
        <w:rPr>
          <w:spacing w:val="-4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Dorset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formulary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z w:val="21"/>
          <w:szCs w:val="21"/>
        </w:rPr>
        <w:t>or</w:t>
      </w:r>
      <w:r w:rsidRPr="0094527B">
        <w:rPr>
          <w:spacing w:val="-2"/>
          <w:sz w:val="21"/>
          <w:szCs w:val="21"/>
        </w:rPr>
        <w:t xml:space="preserve"> </w:t>
      </w:r>
      <w:r w:rsidR="0051105A">
        <w:rPr>
          <w:spacing w:val="-2"/>
          <w:sz w:val="21"/>
          <w:szCs w:val="21"/>
        </w:rPr>
        <w:t xml:space="preserve">to </w:t>
      </w:r>
      <w:r w:rsidRPr="0094527B">
        <w:rPr>
          <w:spacing w:val="-1"/>
          <w:sz w:val="21"/>
          <w:szCs w:val="21"/>
        </w:rPr>
        <w:t>re-classify</w:t>
      </w:r>
      <w:r w:rsidRPr="0094527B">
        <w:rPr>
          <w:spacing w:val="-4"/>
          <w:sz w:val="21"/>
          <w:szCs w:val="21"/>
        </w:rPr>
        <w:t xml:space="preserve"> </w:t>
      </w:r>
      <w:r w:rsidRPr="0094527B">
        <w:rPr>
          <w:sz w:val="21"/>
          <w:szCs w:val="21"/>
        </w:rPr>
        <w:t>the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traffic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light</w:t>
      </w:r>
      <w:r w:rsidRPr="0094527B">
        <w:rPr>
          <w:spacing w:val="-4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status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z w:val="21"/>
          <w:szCs w:val="21"/>
        </w:rPr>
        <w:t>of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z w:val="21"/>
          <w:szCs w:val="21"/>
        </w:rPr>
        <w:t>a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medication</w:t>
      </w:r>
      <w:r w:rsidRPr="0094527B">
        <w:rPr>
          <w:spacing w:val="-5"/>
          <w:sz w:val="21"/>
          <w:szCs w:val="21"/>
        </w:rPr>
        <w:t xml:space="preserve"> </w:t>
      </w:r>
    </w:p>
    <w:p w14:paraId="58122375" w14:textId="5B10DC44" w:rsidR="000F727E" w:rsidRPr="0094527B" w:rsidRDefault="004E05EB" w:rsidP="004C69A4">
      <w:pPr>
        <w:pStyle w:val="BodyText"/>
        <w:numPr>
          <w:ilvl w:val="0"/>
          <w:numId w:val="6"/>
        </w:numPr>
        <w:tabs>
          <w:tab w:val="left" w:pos="473"/>
        </w:tabs>
        <w:kinsoku w:val="0"/>
        <w:overflowPunct w:val="0"/>
        <w:spacing w:before="10" w:after="10"/>
        <w:ind w:right="329"/>
        <w:rPr>
          <w:spacing w:val="-1"/>
          <w:sz w:val="21"/>
          <w:szCs w:val="21"/>
        </w:rPr>
      </w:pPr>
      <w:r w:rsidRPr="0094527B">
        <w:rPr>
          <w:sz w:val="21"/>
          <w:szCs w:val="21"/>
        </w:rPr>
        <w:t>It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should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be</w:t>
      </w:r>
      <w:r w:rsidRPr="0094527B">
        <w:rPr>
          <w:spacing w:val="-4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completed</w:t>
      </w:r>
      <w:r w:rsidRPr="0094527B">
        <w:rPr>
          <w:spacing w:val="-5"/>
          <w:sz w:val="21"/>
          <w:szCs w:val="21"/>
        </w:rPr>
        <w:t xml:space="preserve"> </w:t>
      </w:r>
      <w:r w:rsidR="00C67089">
        <w:rPr>
          <w:spacing w:val="-5"/>
          <w:sz w:val="21"/>
          <w:szCs w:val="21"/>
        </w:rPr>
        <w:t xml:space="preserve">and submitted </w:t>
      </w:r>
      <w:r w:rsidRPr="0094527B">
        <w:rPr>
          <w:spacing w:val="-1"/>
          <w:sz w:val="21"/>
          <w:szCs w:val="21"/>
        </w:rPr>
        <w:t>by</w:t>
      </w:r>
      <w:r w:rsidRPr="0094527B">
        <w:rPr>
          <w:spacing w:val="-4"/>
          <w:sz w:val="21"/>
          <w:szCs w:val="21"/>
        </w:rPr>
        <w:t xml:space="preserve"> </w:t>
      </w:r>
      <w:r w:rsidR="00945FF3">
        <w:rPr>
          <w:spacing w:val="-1"/>
          <w:sz w:val="21"/>
          <w:szCs w:val="21"/>
        </w:rPr>
        <w:t>clinicians</w:t>
      </w:r>
      <w:r w:rsidR="00945FF3" w:rsidRPr="0094527B">
        <w:rPr>
          <w:spacing w:val="-7"/>
          <w:sz w:val="21"/>
          <w:szCs w:val="21"/>
        </w:rPr>
        <w:t xml:space="preserve"> </w:t>
      </w:r>
      <w:r w:rsidR="00C67089">
        <w:rPr>
          <w:spacing w:val="-1"/>
          <w:sz w:val="21"/>
          <w:szCs w:val="21"/>
        </w:rPr>
        <w:t>to</w:t>
      </w:r>
      <w:r w:rsidRPr="0094527B">
        <w:rPr>
          <w:spacing w:val="-7"/>
          <w:sz w:val="21"/>
          <w:szCs w:val="21"/>
        </w:rPr>
        <w:t xml:space="preserve"> </w:t>
      </w:r>
      <w:r w:rsidRPr="0094527B">
        <w:rPr>
          <w:sz w:val="21"/>
          <w:szCs w:val="21"/>
        </w:rPr>
        <w:t>their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z w:val="21"/>
          <w:szCs w:val="21"/>
        </w:rPr>
        <w:t>local</w:t>
      </w:r>
      <w:r w:rsidRPr="0094527B">
        <w:rPr>
          <w:spacing w:val="-7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Drug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z w:val="21"/>
          <w:szCs w:val="21"/>
        </w:rPr>
        <w:t>&amp;</w:t>
      </w:r>
      <w:r w:rsidRPr="0094527B">
        <w:rPr>
          <w:spacing w:val="-4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Therapeutics</w:t>
      </w:r>
      <w:r w:rsidRPr="0094527B">
        <w:rPr>
          <w:spacing w:val="-2"/>
          <w:sz w:val="21"/>
          <w:szCs w:val="21"/>
        </w:rPr>
        <w:t xml:space="preserve"> Committee</w:t>
      </w:r>
      <w:r w:rsidRPr="0094527B">
        <w:rPr>
          <w:spacing w:val="-6"/>
          <w:sz w:val="21"/>
          <w:szCs w:val="21"/>
        </w:rPr>
        <w:t xml:space="preserve"> </w:t>
      </w:r>
      <w:r w:rsidR="00C67089">
        <w:rPr>
          <w:spacing w:val="-1"/>
          <w:sz w:val="21"/>
          <w:szCs w:val="21"/>
        </w:rPr>
        <w:t xml:space="preserve">for </w:t>
      </w:r>
      <w:r w:rsidR="0051105A">
        <w:rPr>
          <w:spacing w:val="-1"/>
          <w:sz w:val="21"/>
          <w:szCs w:val="21"/>
        </w:rPr>
        <w:t>r</w:t>
      </w:r>
      <w:r w:rsidR="00C67089">
        <w:rPr>
          <w:spacing w:val="-1"/>
          <w:sz w:val="21"/>
          <w:szCs w:val="21"/>
        </w:rPr>
        <w:t>ed items (Hospital only)</w:t>
      </w:r>
      <w:r w:rsidR="0051105A">
        <w:rPr>
          <w:spacing w:val="-1"/>
          <w:sz w:val="21"/>
          <w:szCs w:val="21"/>
        </w:rPr>
        <w:t>.</w:t>
      </w:r>
      <w:r w:rsidR="00C67089">
        <w:rPr>
          <w:spacing w:val="-1"/>
          <w:sz w:val="21"/>
          <w:szCs w:val="21"/>
        </w:rPr>
        <w:t xml:space="preserve"> </w:t>
      </w:r>
      <w:r w:rsidR="0051105A">
        <w:rPr>
          <w:spacing w:val="-1"/>
          <w:sz w:val="21"/>
          <w:szCs w:val="21"/>
        </w:rPr>
        <w:t>For</w:t>
      </w:r>
      <w:r w:rsidR="00C67089">
        <w:rPr>
          <w:spacing w:val="-1"/>
          <w:sz w:val="21"/>
          <w:szCs w:val="21"/>
        </w:rPr>
        <w:t xml:space="preserve"> </w:t>
      </w:r>
      <w:r w:rsidR="0051105A">
        <w:rPr>
          <w:spacing w:val="-1"/>
          <w:sz w:val="21"/>
          <w:szCs w:val="21"/>
        </w:rPr>
        <w:t>a</w:t>
      </w:r>
      <w:r w:rsidR="00C67089">
        <w:rPr>
          <w:spacing w:val="-1"/>
          <w:sz w:val="21"/>
          <w:szCs w:val="21"/>
        </w:rPr>
        <w:t>mber</w:t>
      </w:r>
      <w:r w:rsidR="0051105A">
        <w:rPr>
          <w:spacing w:val="-1"/>
          <w:sz w:val="21"/>
          <w:szCs w:val="21"/>
        </w:rPr>
        <w:t xml:space="preserve"> (Specialist Initiation/Input</w:t>
      </w:r>
      <w:proofErr w:type="gramStart"/>
      <w:r w:rsidR="0051105A">
        <w:rPr>
          <w:spacing w:val="-1"/>
          <w:sz w:val="21"/>
          <w:szCs w:val="21"/>
        </w:rPr>
        <w:t xml:space="preserve">),   </w:t>
      </w:r>
      <w:proofErr w:type="gramEnd"/>
      <w:r w:rsidR="0051105A">
        <w:rPr>
          <w:spacing w:val="-1"/>
          <w:sz w:val="21"/>
          <w:szCs w:val="21"/>
        </w:rPr>
        <w:t>or green</w:t>
      </w:r>
      <w:r w:rsidR="00C67089">
        <w:rPr>
          <w:spacing w:val="-1"/>
          <w:sz w:val="21"/>
          <w:szCs w:val="21"/>
        </w:rPr>
        <w:t xml:space="preserve"> items</w:t>
      </w:r>
      <w:r w:rsidR="0051105A">
        <w:rPr>
          <w:spacing w:val="-1"/>
          <w:sz w:val="21"/>
          <w:szCs w:val="21"/>
        </w:rPr>
        <w:t xml:space="preserve"> (initiation in all sectors it should be submitted to the relevant </w:t>
      </w:r>
      <w:r w:rsidR="00C67089">
        <w:rPr>
          <w:spacing w:val="-1"/>
          <w:sz w:val="21"/>
          <w:szCs w:val="21"/>
        </w:rPr>
        <w:t xml:space="preserve"> </w:t>
      </w:r>
      <w:r w:rsidR="001F75F2">
        <w:rPr>
          <w:spacing w:val="-1"/>
          <w:sz w:val="21"/>
          <w:szCs w:val="21"/>
        </w:rPr>
        <w:t xml:space="preserve">clinical working </w:t>
      </w:r>
      <w:r w:rsidR="0051105A">
        <w:rPr>
          <w:spacing w:val="-1"/>
          <w:sz w:val="21"/>
          <w:szCs w:val="21"/>
        </w:rPr>
        <w:t>group. I</w:t>
      </w:r>
      <w:r w:rsidRPr="0094527B">
        <w:rPr>
          <w:sz w:val="21"/>
          <w:szCs w:val="21"/>
        </w:rPr>
        <w:t>f</w:t>
      </w:r>
      <w:r w:rsidRPr="0094527B">
        <w:rPr>
          <w:spacing w:val="-5"/>
          <w:sz w:val="21"/>
          <w:szCs w:val="21"/>
        </w:rPr>
        <w:t xml:space="preserve"> </w:t>
      </w:r>
      <w:r w:rsidR="0051105A">
        <w:rPr>
          <w:spacing w:val="-1"/>
          <w:sz w:val="21"/>
          <w:szCs w:val="21"/>
        </w:rPr>
        <w:t>approved</w:t>
      </w:r>
      <w:r w:rsidRPr="0094527B">
        <w:rPr>
          <w:spacing w:val="-1"/>
          <w:sz w:val="21"/>
          <w:szCs w:val="21"/>
        </w:rPr>
        <w:t>,</w:t>
      </w:r>
      <w:r w:rsidRPr="0094527B">
        <w:rPr>
          <w:spacing w:val="1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applications</w:t>
      </w:r>
      <w:r w:rsidR="0051105A">
        <w:rPr>
          <w:spacing w:val="-1"/>
          <w:sz w:val="21"/>
          <w:szCs w:val="21"/>
        </w:rPr>
        <w:t xml:space="preserve"> and the completed and signed Medicines Evaluation Checklist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will be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 xml:space="preserve">forwarded </w:t>
      </w:r>
      <w:r w:rsidRPr="0094527B">
        <w:rPr>
          <w:sz w:val="21"/>
          <w:szCs w:val="21"/>
        </w:rPr>
        <w:t>to</w:t>
      </w:r>
      <w:r w:rsidRPr="0094527B">
        <w:rPr>
          <w:spacing w:val="-1"/>
          <w:sz w:val="21"/>
          <w:szCs w:val="21"/>
        </w:rPr>
        <w:t xml:space="preserve"> DMAG</w:t>
      </w:r>
      <w:r w:rsidRPr="0094527B">
        <w:rPr>
          <w:spacing w:val="-3"/>
          <w:sz w:val="21"/>
          <w:szCs w:val="21"/>
        </w:rPr>
        <w:t xml:space="preserve"> </w:t>
      </w:r>
      <w:r w:rsidR="001F75F2">
        <w:rPr>
          <w:sz w:val="21"/>
          <w:szCs w:val="21"/>
        </w:rPr>
        <w:t>for consideration of use</w:t>
      </w:r>
      <w:r w:rsidRPr="0094527B">
        <w:rPr>
          <w:spacing w:val="-1"/>
          <w:sz w:val="21"/>
          <w:szCs w:val="21"/>
        </w:rPr>
        <w:t xml:space="preserve"> across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z w:val="21"/>
          <w:szCs w:val="21"/>
        </w:rPr>
        <w:t>the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Dorset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healthcare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community.</w:t>
      </w:r>
    </w:p>
    <w:p w14:paraId="17838F9F" w14:textId="30DF0F58" w:rsidR="003E29FB" w:rsidRPr="0094527B" w:rsidRDefault="003E29FB" w:rsidP="004C69A4">
      <w:pPr>
        <w:pStyle w:val="BodyText"/>
        <w:numPr>
          <w:ilvl w:val="0"/>
          <w:numId w:val="6"/>
        </w:numPr>
        <w:tabs>
          <w:tab w:val="left" w:pos="473"/>
        </w:tabs>
        <w:kinsoku w:val="0"/>
        <w:overflowPunct w:val="0"/>
        <w:spacing w:before="10" w:after="10" w:line="279" w:lineRule="exact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>It should not be completed by representatives of the pharmaceutical industry</w:t>
      </w:r>
      <w:r w:rsidR="0051105A">
        <w:rPr>
          <w:spacing w:val="-1"/>
          <w:sz w:val="21"/>
          <w:szCs w:val="21"/>
        </w:rPr>
        <w:t>.</w:t>
      </w:r>
    </w:p>
    <w:p w14:paraId="1FC6CB01" w14:textId="5DC42286" w:rsidR="000F727E" w:rsidRPr="0094527B" w:rsidRDefault="00B4155F" w:rsidP="004C69A4">
      <w:pPr>
        <w:pStyle w:val="BodyText"/>
        <w:numPr>
          <w:ilvl w:val="0"/>
          <w:numId w:val="6"/>
        </w:numPr>
        <w:tabs>
          <w:tab w:val="left" w:pos="473"/>
        </w:tabs>
        <w:kinsoku w:val="0"/>
        <w:overflowPunct w:val="0"/>
        <w:spacing w:before="10" w:after="10"/>
        <w:ind w:right="329"/>
        <w:rPr>
          <w:spacing w:val="-2"/>
          <w:sz w:val="21"/>
          <w:szCs w:val="21"/>
        </w:rPr>
      </w:pPr>
      <w:r w:rsidRPr="0094527B">
        <w:rPr>
          <w:spacing w:val="-1"/>
          <w:sz w:val="21"/>
          <w:szCs w:val="21"/>
        </w:rPr>
        <w:t>Medicines</w:t>
      </w:r>
      <w:r w:rsidRPr="0094527B">
        <w:rPr>
          <w:sz w:val="21"/>
          <w:szCs w:val="21"/>
        </w:rPr>
        <w:t xml:space="preserve"> </w:t>
      </w:r>
      <w:r w:rsidRPr="0094527B">
        <w:rPr>
          <w:spacing w:val="8"/>
          <w:sz w:val="21"/>
          <w:szCs w:val="21"/>
        </w:rPr>
        <w:t>should</w:t>
      </w:r>
      <w:r w:rsidRPr="0094527B">
        <w:rPr>
          <w:sz w:val="21"/>
          <w:szCs w:val="21"/>
        </w:rPr>
        <w:t xml:space="preserve"> </w:t>
      </w:r>
      <w:r w:rsidRPr="0094527B">
        <w:rPr>
          <w:spacing w:val="7"/>
          <w:sz w:val="21"/>
          <w:szCs w:val="21"/>
        </w:rPr>
        <w:t>only</w:t>
      </w:r>
      <w:r w:rsidRPr="0094527B">
        <w:rPr>
          <w:sz w:val="21"/>
          <w:szCs w:val="21"/>
        </w:rPr>
        <w:t xml:space="preserve"> </w:t>
      </w:r>
      <w:r w:rsidRPr="0094527B">
        <w:rPr>
          <w:spacing w:val="8"/>
          <w:sz w:val="21"/>
          <w:szCs w:val="21"/>
        </w:rPr>
        <w:t>be</w:t>
      </w:r>
      <w:r w:rsidRPr="0094527B">
        <w:rPr>
          <w:sz w:val="21"/>
          <w:szCs w:val="21"/>
        </w:rPr>
        <w:t xml:space="preserve"> </w:t>
      </w:r>
      <w:r w:rsidRPr="0094527B">
        <w:rPr>
          <w:spacing w:val="8"/>
          <w:sz w:val="21"/>
          <w:szCs w:val="21"/>
        </w:rPr>
        <w:t>considered</w:t>
      </w:r>
      <w:r w:rsidRPr="0094527B">
        <w:rPr>
          <w:sz w:val="21"/>
          <w:szCs w:val="21"/>
        </w:rPr>
        <w:t xml:space="preserve"> </w:t>
      </w:r>
      <w:r w:rsidRPr="0094527B">
        <w:rPr>
          <w:spacing w:val="8"/>
          <w:sz w:val="21"/>
          <w:szCs w:val="21"/>
        </w:rPr>
        <w:t>“</w:t>
      </w:r>
      <w:r w:rsidR="004E05EB" w:rsidRPr="0094527B">
        <w:rPr>
          <w:spacing w:val="-1"/>
          <w:sz w:val="21"/>
          <w:szCs w:val="21"/>
        </w:rPr>
        <w:t>approved”</w:t>
      </w:r>
      <w:r w:rsidR="004E05EB" w:rsidRPr="0094527B">
        <w:rPr>
          <w:sz w:val="21"/>
          <w:szCs w:val="21"/>
        </w:rPr>
        <w:t xml:space="preserve"> </w:t>
      </w:r>
      <w:r w:rsidR="001F75F2">
        <w:rPr>
          <w:sz w:val="21"/>
          <w:szCs w:val="21"/>
        </w:rPr>
        <w:t>following a positive</w:t>
      </w:r>
      <w:r w:rsidR="004E05EB" w:rsidRPr="0094527B">
        <w:rPr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DMAG</w:t>
      </w:r>
      <w:r w:rsidR="001F75F2">
        <w:rPr>
          <w:spacing w:val="-1"/>
          <w:sz w:val="21"/>
          <w:szCs w:val="21"/>
        </w:rPr>
        <w:t xml:space="preserve"> recommendation</w:t>
      </w:r>
      <w:r w:rsidR="004E05EB" w:rsidRPr="0094527B">
        <w:rPr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and</w:t>
      </w:r>
      <w:r w:rsidR="004E05EB" w:rsidRPr="0094527B">
        <w:rPr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final</w:t>
      </w:r>
      <w:r w:rsidR="004E05EB" w:rsidRPr="0094527B">
        <w:rPr>
          <w:sz w:val="21"/>
          <w:szCs w:val="21"/>
        </w:rPr>
        <w:t xml:space="preserve"> </w:t>
      </w:r>
      <w:proofErr w:type="gramStart"/>
      <w:r w:rsidR="004E05EB" w:rsidRPr="0094527B">
        <w:rPr>
          <w:spacing w:val="-1"/>
          <w:sz w:val="21"/>
          <w:szCs w:val="21"/>
        </w:rPr>
        <w:t>approval</w:t>
      </w:r>
      <w:r w:rsidR="004E05EB" w:rsidRPr="0094527B">
        <w:rPr>
          <w:sz w:val="21"/>
          <w:szCs w:val="21"/>
        </w:rPr>
        <w:t xml:space="preserve"> </w:t>
      </w:r>
      <w:r w:rsidR="004E05EB" w:rsidRPr="0094527B">
        <w:rPr>
          <w:spacing w:val="10"/>
          <w:sz w:val="21"/>
          <w:szCs w:val="21"/>
        </w:rPr>
        <w:t xml:space="preserve"> </w:t>
      </w:r>
      <w:r w:rsidR="0051105A">
        <w:rPr>
          <w:spacing w:val="10"/>
          <w:sz w:val="21"/>
          <w:szCs w:val="21"/>
        </w:rPr>
        <w:t>of</w:t>
      </w:r>
      <w:proofErr w:type="gramEnd"/>
      <w:r w:rsidR="0051105A">
        <w:rPr>
          <w:spacing w:val="10"/>
          <w:sz w:val="21"/>
          <w:szCs w:val="21"/>
        </w:rPr>
        <w:t xml:space="preserve"> the DMAG minutes where the matter was discussed. </w:t>
      </w:r>
    </w:p>
    <w:p w14:paraId="7359229E" w14:textId="66F961F0" w:rsidR="0078423A" w:rsidRDefault="0078423A" w:rsidP="004C69A4">
      <w:pPr>
        <w:pStyle w:val="BodyText"/>
        <w:numPr>
          <w:ilvl w:val="0"/>
          <w:numId w:val="6"/>
        </w:numPr>
        <w:tabs>
          <w:tab w:val="left" w:pos="473"/>
        </w:tabs>
        <w:kinsoku w:val="0"/>
        <w:overflowPunct w:val="0"/>
        <w:spacing w:before="10" w:after="240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>Further guidance</w:t>
      </w:r>
      <w:r w:rsidR="0051105A">
        <w:rPr>
          <w:spacing w:val="-1"/>
          <w:sz w:val="21"/>
          <w:szCs w:val="21"/>
        </w:rPr>
        <w:t xml:space="preserve"> is available </w:t>
      </w:r>
      <w:r>
        <w:rPr>
          <w:spacing w:val="-1"/>
          <w:sz w:val="21"/>
          <w:szCs w:val="21"/>
        </w:rPr>
        <w:t>in Appendix 3</w:t>
      </w:r>
    </w:p>
    <w:p w14:paraId="30D6FF12" w14:textId="3F3D1EEF" w:rsidR="00945FF3" w:rsidRPr="0051105A" w:rsidRDefault="00945FF3" w:rsidP="00945FF3">
      <w:pPr>
        <w:pStyle w:val="BodyText"/>
        <w:tabs>
          <w:tab w:val="left" w:pos="473"/>
        </w:tabs>
        <w:kinsoku w:val="0"/>
        <w:overflowPunct w:val="0"/>
        <w:spacing w:before="10" w:after="240"/>
        <w:ind w:firstLine="0"/>
        <w:rPr>
          <w:b/>
          <w:bCs/>
          <w:spacing w:val="-1"/>
          <w:sz w:val="21"/>
          <w:szCs w:val="21"/>
        </w:rPr>
      </w:pPr>
      <w:r w:rsidRPr="0051105A">
        <w:rPr>
          <w:b/>
          <w:bCs/>
          <w:spacing w:val="-1"/>
          <w:sz w:val="21"/>
          <w:szCs w:val="21"/>
        </w:rPr>
        <w:t>Guidance notes – Presentation and Discussion</w:t>
      </w:r>
      <w:r w:rsidR="004D46FF">
        <w:rPr>
          <w:b/>
          <w:bCs/>
          <w:spacing w:val="-1"/>
          <w:sz w:val="21"/>
          <w:szCs w:val="21"/>
        </w:rPr>
        <w:t xml:space="preserve"> – Medicines Evaluation Checklist</w:t>
      </w:r>
    </w:p>
    <w:p w14:paraId="42BB31E1" w14:textId="07677272" w:rsidR="00945FF3" w:rsidRDefault="00945FF3" w:rsidP="00945FF3">
      <w:pPr>
        <w:pStyle w:val="BodyText"/>
        <w:numPr>
          <w:ilvl w:val="0"/>
          <w:numId w:val="14"/>
        </w:numPr>
        <w:tabs>
          <w:tab w:val="left" w:pos="473"/>
        </w:tabs>
        <w:kinsoku w:val="0"/>
        <w:overflowPunct w:val="0"/>
        <w:spacing w:before="10" w:after="240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>The Medicines Evaluation Checklist should be used to guide the discussion about the application at the meeting</w:t>
      </w:r>
      <w:r w:rsidR="003E29FB">
        <w:rPr>
          <w:spacing w:val="-1"/>
          <w:sz w:val="21"/>
          <w:szCs w:val="21"/>
        </w:rPr>
        <w:t xml:space="preserve"> and completed during the meeting and signed by the meeting’s Chair</w:t>
      </w:r>
      <w:r w:rsidR="0051105A">
        <w:rPr>
          <w:spacing w:val="-1"/>
          <w:sz w:val="21"/>
          <w:szCs w:val="21"/>
        </w:rPr>
        <w:t>, before submitting to DMAG</w:t>
      </w:r>
      <w:r w:rsidR="004D46FF">
        <w:rPr>
          <w:spacing w:val="-1"/>
          <w:sz w:val="21"/>
          <w:szCs w:val="21"/>
        </w:rPr>
        <w:t>.</w:t>
      </w:r>
    </w:p>
    <w:p w14:paraId="435407FB" w14:textId="628DDB6A" w:rsidR="004D46FF" w:rsidRDefault="004D46FF" w:rsidP="004D46FF">
      <w:pPr>
        <w:pStyle w:val="BodyText"/>
        <w:numPr>
          <w:ilvl w:val="0"/>
          <w:numId w:val="14"/>
        </w:numPr>
        <w:kinsoku w:val="0"/>
        <w:overflowPunct w:val="0"/>
        <w:ind w:right="433"/>
        <w:rPr>
          <w:spacing w:val="-1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checklist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intended</w:t>
      </w:r>
      <w:r>
        <w:rPr>
          <w:spacing w:val="-3"/>
        </w:rPr>
        <w:t xml:space="preserve"> </w:t>
      </w:r>
      <w:r>
        <w:t>as an aid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evaluating</w:t>
      </w:r>
      <w:r>
        <w:rPr>
          <w:spacing w:val="-3"/>
        </w:rPr>
        <w:t xml:space="preserve"> </w:t>
      </w:r>
      <w:r>
        <w:rPr>
          <w:spacing w:val="-1"/>
        </w:rPr>
        <w:t>medicines</w:t>
      </w:r>
      <w:r>
        <w:rPr>
          <w:spacing w:val="5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 xml:space="preserve">recommendation </w:t>
      </w:r>
      <w:r>
        <w:t>to</w:t>
      </w:r>
      <w:r>
        <w:rPr>
          <w:spacing w:val="-1"/>
        </w:rPr>
        <w:t xml:space="preserve"> DMAG.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objective</w:t>
      </w:r>
      <w: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73"/>
        </w:rPr>
        <w:t xml:space="preserve"> </w:t>
      </w:r>
      <w:r>
        <w:t>all</w:t>
      </w:r>
      <w:r>
        <w:rPr>
          <w:spacing w:val="-1"/>
        </w:rPr>
        <w:t xml:space="preserve"> relevant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considered,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guide</w:t>
      </w:r>
      <w:r>
        <w:t xml:space="preserve"> </w:t>
      </w:r>
      <w:r>
        <w:rPr>
          <w:spacing w:val="-1"/>
        </w:rPr>
        <w:t xml:space="preserve">discussion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t xml:space="preserve"> a</w:t>
      </w:r>
      <w:r>
        <w:rPr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ins w:id="1" w:author="Sherwood, Vanessa (Dorset CCG)" w:date="2020-02-19T16:52:00Z">
        <w:r>
          <w:rPr>
            <w:spacing w:val="-1"/>
          </w:rPr>
          <w:t xml:space="preserve"> </w:t>
        </w:r>
      </w:ins>
      <w:r>
        <w:rPr>
          <w:spacing w:val="-1"/>
        </w:rPr>
        <w:t>as well as ensuring that there is a consistent approach to the evaluation of evidence and drug-decision making across Dorset.</w:t>
      </w:r>
    </w:p>
    <w:p w14:paraId="7727577B" w14:textId="77777777" w:rsidR="00BA25C4" w:rsidRDefault="00BA25C4" w:rsidP="00BA25C4">
      <w:pPr>
        <w:pStyle w:val="BodyText"/>
        <w:kinsoku w:val="0"/>
        <w:overflowPunct w:val="0"/>
        <w:ind w:left="832" w:right="433" w:firstLine="0"/>
        <w:rPr>
          <w:spacing w:val="-1"/>
        </w:rPr>
      </w:pPr>
    </w:p>
    <w:p w14:paraId="5974BA7C" w14:textId="5CC8DFB1" w:rsidR="002202F3" w:rsidRPr="005754FF" w:rsidRDefault="00BA25C4" w:rsidP="00CD2C22">
      <w:pPr>
        <w:pStyle w:val="BodyText"/>
        <w:tabs>
          <w:tab w:val="left" w:pos="473"/>
        </w:tabs>
        <w:kinsoku w:val="0"/>
        <w:overflowPunct w:val="0"/>
        <w:spacing w:before="10" w:after="240"/>
        <w:ind w:left="832" w:firstLine="0"/>
        <w:jc w:val="center"/>
        <w:rPr>
          <w:color w:val="FF0000"/>
          <w:spacing w:val="-1"/>
          <w:sz w:val="21"/>
          <w:szCs w:val="21"/>
        </w:rPr>
      </w:pPr>
      <w:r>
        <w:rPr>
          <w:b/>
          <w:bCs/>
          <w:spacing w:val="-1"/>
          <w:sz w:val="21"/>
          <w:szCs w:val="21"/>
        </w:rPr>
        <w:t>Medicines Evaluation Checklist</w:t>
      </w:r>
    </w:p>
    <w:tbl>
      <w:tblPr>
        <w:tblW w:w="14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55"/>
        <w:gridCol w:w="2122"/>
        <w:gridCol w:w="277"/>
        <w:gridCol w:w="4519"/>
        <w:gridCol w:w="8"/>
        <w:gridCol w:w="94"/>
      </w:tblGrid>
      <w:tr w:rsidR="0051105A" w14:paraId="6D01EC44" w14:textId="77777777" w:rsidTr="0051105A">
        <w:trPr>
          <w:gridAfter w:val="1"/>
          <w:wAfter w:w="94" w:type="dxa"/>
          <w:trHeight w:val="851"/>
        </w:trPr>
        <w:tc>
          <w:tcPr>
            <w:tcW w:w="13981" w:type="dxa"/>
            <w:gridSpan w:val="5"/>
            <w:shd w:val="clear" w:color="auto" w:fill="DAEDF3"/>
          </w:tcPr>
          <w:p w14:paraId="389ADC06" w14:textId="77777777" w:rsidR="0051105A" w:rsidRPr="00314A45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Drug: </w:t>
            </w:r>
          </w:p>
          <w:p w14:paraId="27F7B0AB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Indication: </w:t>
            </w:r>
          </w:p>
          <w:p w14:paraId="64414578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Requestor: </w:t>
            </w:r>
          </w:p>
          <w:p w14:paraId="3712F306" w14:textId="77777777" w:rsidR="0051105A" w:rsidRPr="00314A45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Date: </w:t>
            </w:r>
          </w:p>
        </w:tc>
      </w:tr>
      <w:tr w:rsidR="0051105A" w14:paraId="78694E41" w14:textId="77777777" w:rsidTr="0051105A">
        <w:trPr>
          <w:gridAfter w:val="1"/>
          <w:wAfter w:w="94" w:type="dxa"/>
          <w:trHeight w:val="20"/>
        </w:trPr>
        <w:tc>
          <w:tcPr>
            <w:tcW w:w="9454" w:type="dxa"/>
            <w:gridSpan w:val="3"/>
            <w:shd w:val="clear" w:color="auto" w:fill="DAEDF3"/>
          </w:tcPr>
          <w:p w14:paraId="7DD1EAA7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Is the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drug licensed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its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proposed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indication?</w:t>
            </w:r>
          </w:p>
        </w:tc>
        <w:tc>
          <w:tcPr>
            <w:tcW w:w="4527" w:type="dxa"/>
            <w:gridSpan w:val="2"/>
            <w:shd w:val="clear" w:color="auto" w:fill="DAEDF3"/>
          </w:tcPr>
          <w:p w14:paraId="792415E8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19884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43367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105A" w14:paraId="4AC46D13" w14:textId="77777777" w:rsidTr="0051105A">
        <w:trPr>
          <w:gridAfter w:val="1"/>
          <w:wAfter w:w="94" w:type="dxa"/>
          <w:trHeight w:val="20"/>
        </w:trPr>
        <w:tc>
          <w:tcPr>
            <w:tcW w:w="13981" w:type="dxa"/>
            <w:gridSpan w:val="5"/>
          </w:tcPr>
          <w:p w14:paraId="7AEBFFE2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lastRenderedPageBreak/>
              <w:t xml:space="preserve">Comments: </w:t>
            </w:r>
          </w:p>
        </w:tc>
      </w:tr>
      <w:tr w:rsidR="0051105A" w14:paraId="001C8546" w14:textId="77777777" w:rsidTr="0051105A">
        <w:trPr>
          <w:gridAfter w:val="1"/>
          <w:wAfter w:w="94" w:type="dxa"/>
          <w:trHeight w:val="20"/>
        </w:trPr>
        <w:tc>
          <w:tcPr>
            <w:tcW w:w="9454" w:type="dxa"/>
            <w:gridSpan w:val="3"/>
            <w:shd w:val="clear" w:color="auto" w:fill="DAEDF3"/>
          </w:tcPr>
          <w:p w14:paraId="6C994200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6" w:lineRule="exac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Does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offer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pacing w:val="-1"/>
                <w:sz w:val="22"/>
                <w:szCs w:val="22"/>
              </w:rPr>
              <w:t>particular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advantages/disadvantages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over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current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therapy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options?</w:t>
            </w:r>
          </w:p>
        </w:tc>
        <w:tc>
          <w:tcPr>
            <w:tcW w:w="4527" w:type="dxa"/>
            <w:gridSpan w:val="2"/>
            <w:shd w:val="clear" w:color="auto" w:fill="DAEDF3"/>
          </w:tcPr>
          <w:p w14:paraId="4E85DA82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6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149937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No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65405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Maybe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16952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105A" w14:paraId="400738D9" w14:textId="77777777" w:rsidTr="0051105A">
        <w:trPr>
          <w:gridAfter w:val="1"/>
          <w:wAfter w:w="94" w:type="dxa"/>
          <w:trHeight w:val="20"/>
        </w:trPr>
        <w:tc>
          <w:tcPr>
            <w:tcW w:w="13981" w:type="dxa"/>
            <w:gridSpan w:val="5"/>
          </w:tcPr>
          <w:p w14:paraId="61316BF3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Comments: </w:t>
            </w:r>
          </w:p>
        </w:tc>
      </w:tr>
      <w:tr w:rsidR="0051105A" w14:paraId="037C0C01" w14:textId="77777777" w:rsidTr="0051105A">
        <w:trPr>
          <w:gridAfter w:val="1"/>
          <w:wAfter w:w="94" w:type="dxa"/>
          <w:trHeight w:val="20"/>
        </w:trPr>
        <w:tc>
          <w:tcPr>
            <w:tcW w:w="9454" w:type="dxa"/>
            <w:gridSpan w:val="3"/>
            <w:shd w:val="clear" w:color="auto" w:fill="DAEDF3"/>
          </w:tcPr>
          <w:p w14:paraId="701CB073" w14:textId="77777777" w:rsidR="0051105A" w:rsidRPr="00177EBE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Is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good quality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evidence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support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efficacy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proposed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indication?</w:t>
            </w:r>
          </w:p>
          <w:p w14:paraId="17AA20E5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ind w:right="537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e.g.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well-designed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systematic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reviews/meta-analyses,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RCTs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with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low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risk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of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bias,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consistent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results,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studies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using</w:t>
            </w:r>
            <w:r>
              <w:rPr>
                <w:rFonts w:ascii="Calibri" w:hAnsi="Calibri" w:cs="Calibri"/>
                <w:i/>
                <w:iCs/>
                <w:spacing w:val="10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relevant</w:t>
            </w:r>
            <w:r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comparators</w:t>
            </w:r>
          </w:p>
        </w:tc>
        <w:tc>
          <w:tcPr>
            <w:tcW w:w="4527" w:type="dxa"/>
            <w:gridSpan w:val="2"/>
            <w:shd w:val="clear" w:color="auto" w:fill="DAEDF3"/>
          </w:tcPr>
          <w:p w14:paraId="74BCA111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203608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No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208571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Somewhat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09347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105A" w14:paraId="63824489" w14:textId="77777777" w:rsidTr="0051105A">
        <w:trPr>
          <w:gridAfter w:val="1"/>
          <w:wAfter w:w="94" w:type="dxa"/>
          <w:trHeight w:val="20"/>
        </w:trPr>
        <w:tc>
          <w:tcPr>
            <w:tcW w:w="13981" w:type="dxa"/>
            <w:gridSpan w:val="5"/>
          </w:tcPr>
          <w:p w14:paraId="48E53B89" w14:textId="2917F3DC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i/>
                <w:iCs/>
                <w:color w:val="000000"/>
                <w:spacing w:val="-1"/>
                <w:sz w:val="21"/>
                <w:szCs w:val="21"/>
              </w:rPr>
            </w:pP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Assigned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Evidence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Level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as</w:t>
            </w:r>
            <w:r w:rsidRPr="00C135AB">
              <w:rPr>
                <w:rFonts w:asciiTheme="minorHAnsi" w:hAnsiTheme="minorHAnsi" w:cstheme="minorHAnsi"/>
                <w:spacing w:val="-5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per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below </w:t>
            </w:r>
            <w:r w:rsidRPr="00C135A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(</w:t>
            </w:r>
            <w:r w:rsidR="000A70E8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originally t</w:t>
            </w:r>
            <w:r w:rsidRPr="00C135A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aken</w:t>
            </w:r>
            <w:r w:rsidRPr="00C135AB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 xml:space="preserve">from </w:t>
            </w:r>
            <w:r w:rsidRPr="000A70E8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SIGN</w:t>
            </w:r>
            <w:r w:rsidRPr="000A70E8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0A70E8">
              <w:rPr>
                <w:rFonts w:asciiTheme="minorHAnsi" w:hAnsiTheme="minorHAnsi" w:cstheme="minorHAnsi"/>
                <w:sz w:val="21"/>
                <w:szCs w:val="21"/>
              </w:rPr>
              <w:t>50</w:t>
            </w:r>
            <w:r w:rsidRPr="00C135AB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:</w:t>
            </w:r>
            <w:r w:rsidRPr="00C135AB">
              <w:rPr>
                <w:rFonts w:asciiTheme="minorHAnsi" w:hAnsiTheme="minorHAnsi" w:cstheme="minorHAnsi"/>
                <w:i/>
                <w:iCs/>
                <w:color w:val="000000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A</w:t>
            </w:r>
            <w:r w:rsidRPr="00C135AB">
              <w:rPr>
                <w:rFonts w:asciiTheme="minorHAnsi" w:hAnsiTheme="minorHAnsi" w:cstheme="minorHAnsi"/>
                <w:i/>
                <w:iCs/>
                <w:color w:val="000000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i/>
                <w:iCs/>
                <w:color w:val="000000"/>
                <w:spacing w:val="-1"/>
                <w:sz w:val="21"/>
                <w:szCs w:val="21"/>
              </w:rPr>
              <w:t>Guideline Developer’s Handbook</w:t>
            </w:r>
            <w:r w:rsidRPr="00C135AB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i/>
                <w:iCs/>
                <w:color w:val="000000"/>
                <w:spacing w:val="-1"/>
                <w:sz w:val="21"/>
                <w:szCs w:val="21"/>
              </w:rPr>
              <w:t>guidance)</w:t>
            </w:r>
          </w:p>
          <w:p w14:paraId="1D29C0F3" w14:textId="77777777" w:rsidR="0051105A" w:rsidRPr="00C135AB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</w:p>
          <w:p w14:paraId="65DBFD5F" w14:textId="77777777" w:rsidR="0051105A" w:rsidRPr="00C135AB" w:rsidRDefault="0051105A" w:rsidP="0051105A">
            <w:pPr>
              <w:pStyle w:val="ListParagraph"/>
              <w:numPr>
                <w:ilvl w:val="0"/>
                <w:numId w:val="9"/>
              </w:num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1++</w:t>
            </w:r>
            <w:r w:rsidRPr="00C135AB">
              <w:rPr>
                <w:rFonts w:asciiTheme="minorHAnsi" w:hAnsiTheme="minorHAnsi" w:cstheme="minorHAnsi"/>
                <w:spacing w:val="2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High quality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meta-analyses,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systematic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reviews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RCTs,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or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RCTs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with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very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low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risk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of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bias</w:t>
            </w: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sz w:val="21"/>
                  <w:szCs w:val="21"/>
                </w:rPr>
                <w:id w:val="-212684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-1"/>
                    <w:sz w:val="21"/>
                    <w:szCs w:val="21"/>
                  </w:rPr>
                  <w:t>☐</w:t>
                </w:r>
              </w:sdtContent>
            </w:sdt>
          </w:p>
          <w:p w14:paraId="43941036" w14:textId="77777777" w:rsidR="0051105A" w:rsidRDefault="0051105A" w:rsidP="0051105A">
            <w:pPr>
              <w:pStyle w:val="TableParagraph"/>
              <w:numPr>
                <w:ilvl w:val="0"/>
                <w:numId w:val="9"/>
              </w:numPr>
              <w:tabs>
                <w:tab w:val="left" w:pos="706"/>
              </w:tabs>
              <w:kinsoku w:val="0"/>
              <w:overflowPunct w:val="0"/>
              <w:spacing w:before="10" w:after="10" w:line="304" w:lineRule="auto"/>
              <w:ind w:right="5266"/>
              <w:rPr>
                <w:rFonts w:asciiTheme="minorHAnsi" w:hAnsiTheme="minorHAnsi" w:cstheme="minorHAnsi"/>
                <w:sz w:val="21"/>
                <w:szCs w:val="21"/>
              </w:rPr>
            </w:pP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1+ 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Well-conducted meta-analyses, systematic reviews, or RCTs with a low risk of bias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73475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223EB445" w14:textId="77777777" w:rsidR="0051105A" w:rsidRPr="00C135AB" w:rsidRDefault="0051105A" w:rsidP="0051105A">
            <w:pPr>
              <w:pStyle w:val="TableParagraph"/>
              <w:numPr>
                <w:ilvl w:val="0"/>
                <w:numId w:val="9"/>
              </w:numPr>
              <w:tabs>
                <w:tab w:val="left" w:pos="706"/>
              </w:tabs>
              <w:kinsoku w:val="0"/>
              <w:overflowPunct w:val="0"/>
              <w:spacing w:before="10" w:after="10" w:line="304" w:lineRule="auto"/>
              <w:ind w:right="5266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1-    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Meta analyses, systematic reviews, or RCTs with a high risk of bias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8850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5A968DF0" w14:textId="77777777" w:rsidR="0051105A" w:rsidRPr="00C135AB" w:rsidRDefault="0051105A" w:rsidP="0051105A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2++</w:t>
            </w:r>
            <w:r w:rsidRPr="00C135AB">
              <w:rPr>
                <w:rFonts w:asciiTheme="minorHAnsi" w:hAnsiTheme="minorHAnsi" w:cstheme="minorHAnsi"/>
                <w:spacing w:val="2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High quality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systematic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reviews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case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control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or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cohort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or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studies</w:t>
            </w: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sz w:val="21"/>
                  <w:szCs w:val="21"/>
                </w:rPr>
                <w:id w:val="-158290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-1"/>
                    <w:sz w:val="21"/>
                    <w:szCs w:val="21"/>
                  </w:rPr>
                  <w:t>☐</w:t>
                </w:r>
              </w:sdtContent>
            </w:sdt>
          </w:p>
          <w:p w14:paraId="5CD005FB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306" w:lineRule="auto"/>
              <w:ind w:left="360" w:right="300"/>
              <w:rPr>
                <w:rFonts w:asciiTheme="minorHAnsi" w:hAnsiTheme="minorHAnsi" w:cstheme="minorHAnsi"/>
                <w:spacing w:val="106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      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High quality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case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control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or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cohort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studies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with a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very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low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risk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confounding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or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bias and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high probability</w:t>
            </w:r>
            <w:r w:rsidRPr="00C135AB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that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the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relationship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is 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causal</w:t>
            </w:r>
            <w:r w:rsidRPr="00C135AB">
              <w:rPr>
                <w:rFonts w:asciiTheme="minorHAnsi" w:hAnsiTheme="minorHAnsi" w:cstheme="minorHAnsi"/>
                <w:spacing w:val="106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106"/>
                  <w:sz w:val="21"/>
                  <w:szCs w:val="21"/>
                </w:rPr>
                <w:id w:val="-64790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106"/>
                    <w:sz w:val="21"/>
                    <w:szCs w:val="21"/>
                  </w:rPr>
                  <w:t>☐</w:t>
                </w:r>
              </w:sdtContent>
            </w:sdt>
          </w:p>
          <w:p w14:paraId="33824733" w14:textId="77777777" w:rsidR="0051105A" w:rsidRPr="00C135AB" w:rsidRDefault="0051105A" w:rsidP="0051105A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0" w:after="10" w:line="306" w:lineRule="auto"/>
              <w:ind w:right="300"/>
              <w:rPr>
                <w:rFonts w:asciiTheme="minorHAnsi" w:hAnsiTheme="minorHAnsi" w:cstheme="minorHAnsi"/>
                <w:sz w:val="21"/>
                <w:szCs w:val="21"/>
              </w:rPr>
            </w:pP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2+  </w:t>
            </w:r>
            <w:r w:rsidRPr="00C135AB">
              <w:rPr>
                <w:rFonts w:asciiTheme="minorHAnsi" w:hAnsiTheme="minorHAnsi" w:cstheme="minorHAnsi"/>
                <w:spacing w:val="3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Well-conducted case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control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or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cohort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studies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with</w:t>
            </w:r>
            <w:r w:rsidRPr="00C135AB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low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risk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confounding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or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bias and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moderate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probability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that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the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relationship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is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causal</w:t>
            </w: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sz w:val="21"/>
                  <w:szCs w:val="21"/>
                </w:rPr>
                <w:id w:val="-68766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-1"/>
                    <w:sz w:val="21"/>
                    <w:szCs w:val="21"/>
                  </w:rPr>
                  <w:t>☐</w:t>
                </w:r>
              </w:sdtContent>
            </w:sdt>
          </w:p>
          <w:p w14:paraId="27F24147" w14:textId="77777777" w:rsidR="0051105A" w:rsidRPr="00C135AB" w:rsidRDefault="0051105A" w:rsidP="0051105A">
            <w:pPr>
              <w:pStyle w:val="TableParagraph"/>
              <w:numPr>
                <w:ilvl w:val="0"/>
                <w:numId w:val="9"/>
              </w:numPr>
              <w:tabs>
                <w:tab w:val="left" w:pos="706"/>
              </w:tabs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2-    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Case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control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or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cohort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studies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with</w:t>
            </w:r>
            <w:r w:rsidRPr="00C135AB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high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risk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confounding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or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bias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and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significant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risk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that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the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relationship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is not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causal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69268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13BEFACA" w14:textId="77777777" w:rsidR="0051105A" w:rsidRPr="00C135AB" w:rsidRDefault="0051105A" w:rsidP="0051105A">
            <w:pPr>
              <w:pStyle w:val="ListParagraph"/>
              <w:numPr>
                <w:ilvl w:val="0"/>
                <w:numId w:val="9"/>
              </w:numPr>
              <w:tabs>
                <w:tab w:val="left" w:pos="707"/>
              </w:tabs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3     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Non-analytic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studies,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e.g.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case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reports,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case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series</w:t>
            </w: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sz w:val="21"/>
                  <w:szCs w:val="21"/>
                </w:rPr>
                <w:id w:val="-179312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-1"/>
                    <w:sz w:val="21"/>
                    <w:szCs w:val="21"/>
                  </w:rPr>
                  <w:t>☐</w:t>
                </w:r>
              </w:sdtContent>
            </w:sdt>
          </w:p>
          <w:p w14:paraId="20A7E17D" w14:textId="77777777" w:rsidR="0051105A" w:rsidRDefault="0051105A" w:rsidP="0051105A">
            <w:pPr>
              <w:pStyle w:val="ListParagraph"/>
              <w:numPr>
                <w:ilvl w:val="0"/>
                <w:numId w:val="9"/>
              </w:numPr>
              <w:tabs>
                <w:tab w:val="left" w:pos="707"/>
              </w:tabs>
              <w:kinsoku w:val="0"/>
              <w:overflowPunct w:val="0"/>
              <w:spacing w:before="10" w:after="10"/>
            </w:pP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4     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Expert opinion</w:t>
            </w: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sz w:val="21"/>
                  <w:szCs w:val="21"/>
                </w:rPr>
                <w:id w:val="-2309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-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51105A" w14:paraId="77D7407E" w14:textId="77777777" w:rsidTr="0051105A">
        <w:trPr>
          <w:gridAfter w:val="1"/>
          <w:wAfter w:w="94" w:type="dxa"/>
          <w:trHeight w:val="20"/>
        </w:trPr>
        <w:tc>
          <w:tcPr>
            <w:tcW w:w="9177" w:type="dxa"/>
            <w:gridSpan w:val="2"/>
            <w:shd w:val="clear" w:color="auto" w:fill="DAEDF3"/>
          </w:tcPr>
          <w:p w14:paraId="178C2A97" w14:textId="77777777" w:rsidR="0051105A" w:rsidRPr="00177EBE" w:rsidRDefault="0051105A" w:rsidP="0051105A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there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any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significant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gaps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evidence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need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further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research?</w:t>
            </w:r>
          </w:p>
          <w:p w14:paraId="774AAF21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ind w:right="348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e.g.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lack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of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evidence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relevant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our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target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population,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elderly/children/patients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with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concomitant</w:t>
            </w:r>
            <w:r>
              <w:rPr>
                <w:rFonts w:ascii="Calibri" w:hAnsi="Calibri" w:cs="Calibri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medical</w:t>
            </w:r>
            <w:r>
              <w:rPr>
                <w:rFonts w:ascii="Calibri" w:hAnsi="Calibri" w:cs="Calibri"/>
                <w:i/>
                <w:iCs/>
                <w:spacing w:val="10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conditions</w:t>
            </w:r>
          </w:p>
        </w:tc>
        <w:tc>
          <w:tcPr>
            <w:tcW w:w="4804" w:type="dxa"/>
            <w:gridSpan w:val="3"/>
            <w:shd w:val="clear" w:color="auto" w:fill="DAEDF3"/>
          </w:tcPr>
          <w:p w14:paraId="072D81BF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104918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64478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105A" w14:paraId="761A5FED" w14:textId="77777777" w:rsidTr="0051105A">
        <w:trPr>
          <w:gridAfter w:val="1"/>
          <w:wAfter w:w="94" w:type="dxa"/>
          <w:trHeight w:val="20"/>
        </w:trPr>
        <w:tc>
          <w:tcPr>
            <w:tcW w:w="13981" w:type="dxa"/>
            <w:gridSpan w:val="5"/>
          </w:tcPr>
          <w:p w14:paraId="17D22640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51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Comments: </w:t>
            </w:r>
          </w:p>
          <w:p w14:paraId="74121E1E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51" w:lineRule="exact"/>
            </w:pPr>
          </w:p>
        </w:tc>
      </w:tr>
      <w:tr w:rsidR="0051105A" w14:paraId="76562CA1" w14:textId="77777777" w:rsidTr="0051105A">
        <w:trPr>
          <w:gridAfter w:val="1"/>
          <w:wAfter w:w="94" w:type="dxa"/>
          <w:trHeight w:val="20"/>
        </w:trPr>
        <w:tc>
          <w:tcPr>
            <w:tcW w:w="9177" w:type="dxa"/>
            <w:gridSpan w:val="2"/>
          </w:tcPr>
          <w:p w14:paraId="6CDF1130" w14:textId="77777777" w:rsidR="0051105A" w:rsidRPr="00177EBE" w:rsidRDefault="0051105A" w:rsidP="0051105A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there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any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safety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concerns?</w:t>
            </w:r>
          </w:p>
          <w:p w14:paraId="44A355A6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e.g.</w:t>
            </w:r>
            <w:r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adverse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effects,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interactions,</w:t>
            </w:r>
            <w:r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contraindications/cautions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for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use</w:t>
            </w:r>
          </w:p>
        </w:tc>
        <w:tc>
          <w:tcPr>
            <w:tcW w:w="4804" w:type="dxa"/>
            <w:gridSpan w:val="3"/>
          </w:tcPr>
          <w:p w14:paraId="49199AD8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8544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No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59539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Maybe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42180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105A" w14:paraId="70475D4C" w14:textId="77777777" w:rsidTr="0051105A">
        <w:trPr>
          <w:gridAfter w:val="1"/>
          <w:wAfter w:w="94" w:type="dxa"/>
          <w:trHeight w:val="20"/>
        </w:trPr>
        <w:tc>
          <w:tcPr>
            <w:tcW w:w="13981" w:type="dxa"/>
            <w:gridSpan w:val="5"/>
          </w:tcPr>
          <w:p w14:paraId="62FB065C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53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Comments: </w:t>
            </w:r>
          </w:p>
          <w:p w14:paraId="532FEA96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53" w:lineRule="exact"/>
            </w:pPr>
          </w:p>
        </w:tc>
      </w:tr>
      <w:tr w:rsidR="0051105A" w14:paraId="4225842C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9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7CD32085" w14:textId="77777777" w:rsidR="0051105A" w:rsidRPr="00DC6C5E" w:rsidRDefault="0051105A" w:rsidP="0051105A">
            <w:pPr>
              <w:pStyle w:val="TableParagraph"/>
              <w:kinsoku w:val="0"/>
              <w:overflowPunct w:val="0"/>
              <w:spacing w:before="10" w:after="10" w:line="266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 What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is the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balance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benefits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vs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risks?</w:t>
            </w:r>
          </w:p>
          <w:p w14:paraId="4A938E85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</w:pP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How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does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it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compare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current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therapies?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19CF5611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6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Positive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206832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Negative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95941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 Unsure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118902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105A" w14:paraId="6EA76980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1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5617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lastRenderedPageBreak/>
              <w:t xml:space="preserve">Comments: </w:t>
            </w:r>
          </w:p>
          <w:p w14:paraId="6F8F7C7B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</w:p>
        </w:tc>
      </w:tr>
      <w:tr w:rsidR="0051105A" w14:paraId="6331F26F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9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27874638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 Will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there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significant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impact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costs?</w:t>
            </w:r>
          </w:p>
          <w:p w14:paraId="0B9D896B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rPr>
                <w:sz w:val="19"/>
                <w:szCs w:val="19"/>
              </w:rPr>
            </w:pPr>
          </w:p>
          <w:p w14:paraId="35AD94C1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ind w:right="734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If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yes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maybe, which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sector/organisation will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be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affected,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and will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the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impact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be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positive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(i.e.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cost saving)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i/>
                <w:iCs/>
                <w:spacing w:val="7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negative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(i.e.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cost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burden)?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5F308382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159759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No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45787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Maybe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62936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105A" w14:paraId="3CEDC12B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1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6EDC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Comments: </w:t>
            </w:r>
          </w:p>
          <w:p w14:paraId="265F9BEE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</w:p>
        </w:tc>
      </w:tr>
      <w:tr w:rsidR="0051105A" w14:paraId="275FE002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9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081861F2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ind w:right="768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Is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positive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recommendation from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another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organization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is it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recommended</w:t>
            </w:r>
            <w:r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treatment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published guidelines?</w:t>
            </w:r>
          </w:p>
          <w:p w14:paraId="2A7233CB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rPr>
                <w:sz w:val="23"/>
                <w:szCs w:val="23"/>
              </w:rPr>
            </w:pPr>
          </w:p>
          <w:p w14:paraId="7A39B308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ind w:right="156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e.g.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NICE,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SMC,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AWMSG, Royal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College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Physicians.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How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strong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is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the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recommendation,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what evidence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is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it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based</w:t>
            </w:r>
            <w:r>
              <w:rPr>
                <w:rFonts w:ascii="Calibri" w:hAnsi="Calibri" w:cs="Calibri"/>
                <w:i/>
                <w:iCs/>
                <w:spacing w:val="8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on?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12963444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159612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1629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105A" w14:paraId="2E25B4FB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1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7542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Comments: </w:t>
            </w:r>
          </w:p>
          <w:p w14:paraId="329C3839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</w:p>
        </w:tc>
      </w:tr>
      <w:tr w:rsidR="0051105A" w14:paraId="54552BD6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1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EF0E" w14:textId="77777777" w:rsidR="0051105A" w:rsidRDefault="004D46FF" w:rsidP="004D46FF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9. </w:t>
            </w:r>
            <w:r w:rsidR="0051105A">
              <w:rPr>
                <w:rFonts w:ascii="Calibri" w:hAnsi="Calibri" w:cs="Calibri"/>
                <w:spacing w:val="-1"/>
                <w:sz w:val="22"/>
                <w:szCs w:val="22"/>
              </w:rPr>
              <w:t>Additional comments from the Group for consideration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: </w:t>
            </w:r>
          </w:p>
          <w:p w14:paraId="1486834A" w14:textId="77777777" w:rsidR="004D46FF" w:rsidRDefault="004D46FF" w:rsidP="004D46FF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  <w:p w14:paraId="779CC597" w14:textId="761EBEB1" w:rsidR="004D46FF" w:rsidRDefault="004D46FF" w:rsidP="004D46FF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</w:tc>
      </w:tr>
      <w:tr w:rsidR="0051105A" w14:paraId="5D089FA8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1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627FA5DA" w14:textId="77777777" w:rsidR="0051105A" w:rsidRPr="00DC6C5E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C6C5E">
              <w:rPr>
                <w:rFonts w:asciiTheme="minorHAnsi" w:hAnsiTheme="minorHAnsi" w:cstheme="minorHAnsi"/>
                <w:b/>
                <w:sz w:val="21"/>
                <w:szCs w:val="21"/>
              </w:rPr>
              <w:t>Recommendations</w:t>
            </w:r>
          </w:p>
          <w:p w14:paraId="560A98BA" w14:textId="77777777" w:rsidR="0051105A" w:rsidRPr="00C135AB" w:rsidRDefault="0051105A" w:rsidP="0051105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Strength of Recommendation: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Strong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74245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Unsure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94475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6F91ED10" w14:textId="77777777" w:rsidR="0051105A" w:rsidRPr="00C135AB" w:rsidRDefault="0051105A" w:rsidP="0051105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Suggested traffic light status: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Red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86213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Amber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84879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Amber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with SCG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8034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Green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67530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4C406251" w14:textId="77777777" w:rsidR="0051105A" w:rsidRPr="00DC6C5E" w:rsidRDefault="0051105A" w:rsidP="0051105A">
            <w:pPr>
              <w:pStyle w:val="BodyText"/>
              <w:kinsoku w:val="0"/>
              <w:overflowPunct w:val="0"/>
              <w:ind w:hanging="112"/>
            </w:pPr>
            <w:r w:rsidRPr="00C135AB">
              <w:rPr>
                <w:rFonts w:asciiTheme="minorHAnsi" w:hAnsiTheme="minorHAnsi" w:cstheme="minorHAnsi"/>
                <w:bCs/>
                <w:sz w:val="21"/>
                <w:szCs w:val="21"/>
              </w:rPr>
              <w:t>Is</w:t>
            </w:r>
            <w:r w:rsidRPr="00C135AB">
              <w:rPr>
                <w:rFonts w:asciiTheme="minorHAnsi" w:hAnsiTheme="minorHAnsi" w:cstheme="minorHAnsi"/>
                <w:bCs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bCs/>
                <w:spacing w:val="-1"/>
                <w:sz w:val="21"/>
                <w:szCs w:val="21"/>
              </w:rPr>
              <w:t>shared care/written</w:t>
            </w:r>
            <w:r w:rsidRPr="00C135AB">
              <w:rPr>
                <w:rFonts w:asciiTheme="minorHAnsi" w:hAnsiTheme="minorHAnsi" w:cstheme="minorHAnsi"/>
                <w:bCs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bCs/>
                <w:spacing w:val="-1"/>
                <w:sz w:val="21"/>
                <w:szCs w:val="21"/>
              </w:rPr>
              <w:t>guideline required?</w:t>
            </w:r>
            <w:r>
              <w:rPr>
                <w:rFonts w:asciiTheme="minorHAnsi" w:hAnsiTheme="minorHAnsi" w:cstheme="minorHAnsi"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spacing w:val="-1"/>
              </w:rPr>
              <w:t xml:space="preserve">Yes </w:t>
            </w:r>
            <w:sdt>
              <w:sdtPr>
                <w:rPr>
                  <w:spacing w:val="-1"/>
                </w:rPr>
                <w:id w:val="190286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>
              <w:rPr>
                <w:spacing w:val="-1"/>
              </w:rPr>
              <w:t xml:space="preserve">No </w:t>
            </w:r>
            <w:sdt>
              <w:sdtPr>
                <w:rPr>
                  <w:spacing w:val="-1"/>
                </w:rPr>
                <w:id w:val="-125920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</w:p>
        </w:tc>
      </w:tr>
      <w:tr w:rsidR="0051105A" w14:paraId="27CAD905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1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2EE1CEE4" w14:textId="77777777" w:rsidR="0051105A" w:rsidRPr="004D5FE6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Medicines Evaluation Checklist Sign off</w:t>
            </w:r>
          </w:p>
        </w:tc>
      </w:tr>
      <w:tr w:rsidR="0051105A" w14:paraId="0E5B347C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BF466A4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Name: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628A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Designation: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</w:p>
        </w:tc>
      </w:tr>
      <w:tr w:rsidR="0051105A" w14:paraId="2B5BCF8C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BF91F2F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Signature: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395E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Date: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</w:p>
        </w:tc>
      </w:tr>
    </w:tbl>
    <w:p w14:paraId="63C5441D" w14:textId="3A1EF6CC" w:rsidR="00945FF3" w:rsidRDefault="00B97374" w:rsidP="00C67089">
      <w:pPr>
        <w:pStyle w:val="BodyText"/>
        <w:tabs>
          <w:tab w:val="left" w:pos="473"/>
        </w:tabs>
        <w:kinsoku w:val="0"/>
        <w:overflowPunct w:val="0"/>
        <w:spacing w:before="10" w:after="240"/>
        <w:ind w:hanging="112"/>
        <w:rPr>
          <w:spacing w:val="-1"/>
          <w:sz w:val="21"/>
          <w:szCs w:val="21"/>
        </w:rPr>
      </w:pPr>
      <w:r w:rsidRPr="005754FF">
        <w:rPr>
          <w:b/>
          <w:bCs/>
          <w:color w:val="FF0000"/>
          <w:spacing w:val="-1"/>
          <w:sz w:val="21"/>
          <w:szCs w:val="21"/>
        </w:rPr>
        <w:t xml:space="preserve">**Please note the person </w:t>
      </w:r>
      <w:r>
        <w:rPr>
          <w:b/>
          <w:bCs/>
          <w:color w:val="FF0000"/>
          <w:spacing w:val="-1"/>
          <w:sz w:val="21"/>
          <w:szCs w:val="21"/>
        </w:rPr>
        <w:t xml:space="preserve">signing </w:t>
      </w:r>
      <w:r w:rsidRPr="005754FF">
        <w:rPr>
          <w:b/>
          <w:bCs/>
          <w:color w:val="FF0000"/>
          <w:spacing w:val="-1"/>
          <w:sz w:val="21"/>
          <w:szCs w:val="21"/>
        </w:rPr>
        <w:t>this section should not be the same as the proposer**</w:t>
      </w:r>
    </w:p>
    <w:p w14:paraId="7EAE47E6" w14:textId="2F8994CA" w:rsidR="00B15E58" w:rsidRDefault="00B15E58" w:rsidP="00C67089">
      <w:pPr>
        <w:pStyle w:val="BodyText"/>
        <w:tabs>
          <w:tab w:val="left" w:pos="473"/>
        </w:tabs>
        <w:kinsoku w:val="0"/>
        <w:overflowPunct w:val="0"/>
        <w:spacing w:before="10" w:after="240"/>
        <w:ind w:hanging="112"/>
        <w:rPr>
          <w:spacing w:val="-1"/>
          <w:sz w:val="21"/>
          <w:szCs w:val="21"/>
        </w:rPr>
      </w:pPr>
    </w:p>
    <w:p w14:paraId="4C1DD9C8" w14:textId="77777777" w:rsidR="00B15E58" w:rsidRDefault="00B15E58" w:rsidP="00C67089">
      <w:pPr>
        <w:pStyle w:val="BodyText"/>
        <w:tabs>
          <w:tab w:val="left" w:pos="473"/>
        </w:tabs>
        <w:kinsoku w:val="0"/>
        <w:overflowPunct w:val="0"/>
        <w:spacing w:before="10" w:after="240"/>
        <w:ind w:hanging="112"/>
        <w:rPr>
          <w:spacing w:val="-1"/>
          <w:sz w:val="21"/>
          <w:szCs w:val="21"/>
        </w:rPr>
      </w:pPr>
    </w:p>
    <w:p w14:paraId="04D557E7" w14:textId="3F2161B6" w:rsidR="0051105A" w:rsidRPr="00B15E58" w:rsidRDefault="00B15E58" w:rsidP="00B15E58">
      <w:pPr>
        <w:pStyle w:val="BodyText"/>
        <w:tabs>
          <w:tab w:val="left" w:pos="473"/>
        </w:tabs>
        <w:kinsoku w:val="0"/>
        <w:overflowPunct w:val="0"/>
        <w:spacing w:before="10" w:after="240"/>
        <w:ind w:hanging="112"/>
        <w:jc w:val="center"/>
        <w:rPr>
          <w:b/>
          <w:bCs/>
          <w:spacing w:val="-1"/>
          <w:sz w:val="28"/>
          <w:szCs w:val="28"/>
        </w:rPr>
      </w:pPr>
      <w:r w:rsidRPr="00B15E58">
        <w:rPr>
          <w:b/>
          <w:bCs/>
          <w:spacing w:val="-1"/>
          <w:sz w:val="28"/>
          <w:szCs w:val="28"/>
        </w:rPr>
        <w:lastRenderedPageBreak/>
        <w:t>Formulary proposal</w:t>
      </w: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1"/>
        <w:gridCol w:w="6979"/>
      </w:tblGrid>
      <w:tr w:rsidR="000F727E" w:rsidRPr="0094527B" w14:paraId="586DD4DB" w14:textId="77777777" w:rsidTr="00772F1D">
        <w:trPr>
          <w:tblHeader/>
        </w:trPr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338D8D2D" w14:textId="2EB162A4" w:rsidR="000F727E" w:rsidRPr="0094527B" w:rsidRDefault="00B15E58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</w:t>
            </w:r>
            <w:r w:rsidR="004E05EB" w:rsidRPr="009452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</w:t>
            </w:r>
            <w:r w:rsidR="004E05EB" w:rsidRPr="0094527B">
              <w:rPr>
                <w:rFonts w:asciiTheme="minorHAnsi" w:hAnsiTheme="minorHAnsi" w:cstheme="minorHAnsi"/>
                <w:b/>
                <w:bCs/>
                <w:spacing w:val="48"/>
                <w:sz w:val="21"/>
                <w:szCs w:val="21"/>
              </w:rPr>
              <w:t xml:space="preserve"> </w:t>
            </w:r>
            <w:r w:rsidR="004E05EB" w:rsidRPr="0094527B">
              <w:rPr>
                <w:rFonts w:asciiTheme="minorHAnsi" w:hAnsiTheme="minorHAnsi" w:cstheme="minorHAnsi"/>
                <w:b/>
                <w:bCs/>
                <w:spacing w:val="-1"/>
                <w:sz w:val="21"/>
                <w:szCs w:val="21"/>
              </w:rPr>
              <w:t>Drug</w:t>
            </w:r>
            <w:r w:rsidR="004E05EB" w:rsidRPr="009452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4E05EB" w:rsidRPr="0094527B">
              <w:rPr>
                <w:rFonts w:asciiTheme="minorHAnsi" w:hAnsiTheme="minorHAnsi" w:cstheme="minorHAnsi"/>
                <w:b/>
                <w:bCs/>
                <w:spacing w:val="-1"/>
                <w:sz w:val="21"/>
                <w:szCs w:val="21"/>
              </w:rPr>
              <w:t>details</w:t>
            </w:r>
          </w:p>
        </w:tc>
      </w:tr>
      <w:tr w:rsidR="000F727E" w:rsidRPr="0094527B" w14:paraId="1ADB8CBB" w14:textId="77777777" w:rsidTr="00D21472"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C9C7" w14:textId="77777777" w:rsidR="00632D29" w:rsidRPr="0094527B" w:rsidRDefault="004E05EB" w:rsidP="00772F1D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10" w:after="10"/>
              <w:ind w:left="0"/>
              <w:rPr>
                <w:rFonts w:asciiTheme="minorHAnsi" w:hAnsiTheme="minorHAnsi" w:cstheme="minorHAnsi"/>
                <w:color w:val="808080"/>
                <w:spacing w:val="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Approved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name:</w:t>
            </w:r>
          </w:p>
          <w:p w14:paraId="75C88033" w14:textId="77777777" w:rsidR="000F727E" w:rsidRPr="0094527B" w:rsidRDefault="000F727E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color w:val="808080"/>
                <w:spacing w:val="1"/>
                <w:sz w:val="21"/>
                <w:szCs w:val="21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2B7A" w14:textId="77777777" w:rsidR="000F727E" w:rsidRPr="0094527B" w:rsidRDefault="004E05EB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2.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Brand name:</w:t>
            </w:r>
          </w:p>
          <w:p w14:paraId="03EFA00C" w14:textId="77777777" w:rsidR="000F727E" w:rsidRPr="0094527B" w:rsidRDefault="000F727E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F727E" w:rsidRPr="0094527B" w14:paraId="3C3444E9" w14:textId="77777777" w:rsidTr="00D21472"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A764" w14:textId="77777777" w:rsidR="000F727E" w:rsidRPr="0094527B" w:rsidRDefault="004E05EB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3.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Manufacturer:</w:t>
            </w:r>
          </w:p>
          <w:p w14:paraId="27CC8FC8" w14:textId="77777777" w:rsidR="000F727E" w:rsidRPr="0094527B" w:rsidRDefault="000F727E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A739" w14:textId="77777777" w:rsidR="00632D29" w:rsidRPr="0094527B" w:rsidRDefault="004E05EB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4.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Formulation(s) 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>&amp;</w:t>
            </w:r>
            <w:r w:rsidRPr="0094527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strength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requested:</w:t>
            </w:r>
          </w:p>
          <w:p w14:paraId="46801F0E" w14:textId="77777777" w:rsidR="000F727E" w:rsidRPr="0094527B" w:rsidRDefault="000F727E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4155F" w:rsidRPr="0094527B" w14:paraId="6F4919C8" w14:textId="77777777" w:rsidTr="00D21472"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7CE8" w14:textId="77777777" w:rsidR="00B4155F" w:rsidRPr="0094527B" w:rsidRDefault="00B4155F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>5. Licensed indications &amp; Dosage</w:t>
            </w:r>
          </w:p>
          <w:p w14:paraId="2A789717" w14:textId="77777777" w:rsidR="00B4155F" w:rsidRPr="0094527B" w:rsidRDefault="00B4155F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6574A" w:rsidRPr="0094527B" w14:paraId="7D5FD13F" w14:textId="77777777" w:rsidTr="0022212A"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05812" w14:textId="77777777" w:rsidR="00C6574A" w:rsidRDefault="00A93C3C" w:rsidP="00C6574A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  <w:r w:rsidR="00C6574A">
              <w:rPr>
                <w:rFonts w:ascii="Calibri" w:hAnsi="Calibri" w:cs="Calibri"/>
                <w:sz w:val="22"/>
                <w:szCs w:val="22"/>
              </w:rPr>
              <w:t>If the product is a liquid for paediatrics does it come in a recognised standard concentration according to national guidance?</w:t>
            </w:r>
          </w:p>
          <w:p w14:paraId="68897BD0" w14:textId="66DDAB45" w:rsidR="00A93C3C" w:rsidRPr="0094527B" w:rsidRDefault="00A93C3C" w:rsidP="00C6574A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6574A" w:rsidRPr="0094527B" w14:paraId="08A8B78D" w14:textId="77777777" w:rsidTr="0022212A"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C7453" w14:textId="77777777" w:rsidR="00C6574A" w:rsidRDefault="00A93C3C" w:rsidP="00C6574A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</w:t>
            </w:r>
            <w:r w:rsidR="00C6574A">
              <w:rPr>
                <w:rFonts w:ascii="Calibri" w:hAnsi="Calibri" w:cs="Calibri"/>
                <w:sz w:val="22"/>
                <w:szCs w:val="22"/>
              </w:rPr>
              <w:t>If the product is being considered for use in paediatrics are the excipients suitable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61E77CB9" w14:textId="653FA652" w:rsidR="00A93C3C" w:rsidRPr="0094527B" w:rsidRDefault="00A93C3C" w:rsidP="00C6574A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6574A" w:rsidRPr="0094527B" w14:paraId="0116DB28" w14:textId="77777777" w:rsidTr="00D21472"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F1FC" w14:textId="5A777E97" w:rsidR="00C6574A" w:rsidRPr="0094527B" w:rsidRDefault="00A93C3C" w:rsidP="00C6574A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77"/>
                <w:sz w:val="21"/>
                <w:szCs w:val="21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C6574A" w:rsidRPr="00B4155F">
              <w:rPr>
                <w:rFonts w:asciiTheme="minorHAnsi" w:hAnsiTheme="minorHAnsi" w:cstheme="minorHAnsi"/>
              </w:rPr>
              <w:t xml:space="preserve">. </w:t>
            </w:r>
            <w:r w:rsidR="00C6574A"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Patent</w:t>
            </w:r>
            <w:r w:rsidR="00C6574A"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expiry</w:t>
            </w:r>
            <w:r w:rsidR="00C6574A"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Please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1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>indicate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1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if the 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>new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1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>drug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 xml:space="preserve"> or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1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any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3"/>
                <w:sz w:val="21"/>
                <w:szCs w:val="21"/>
              </w:rPr>
              <w:t xml:space="preserve"> </w:t>
            </w:r>
            <w:r w:rsidR="00C6574A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competitor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(s)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3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have</w:t>
            </w:r>
            <w:r w:rsidR="00C6574A" w:rsidRPr="0094527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a 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patent</w:t>
            </w:r>
            <w:r w:rsidR="00C6574A" w:rsidRPr="0094527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expiry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3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within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3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the 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 xml:space="preserve">next </w:t>
            </w:r>
            <w:r w:rsidR="00C6574A" w:rsidRPr="0094527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18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months)</w:t>
            </w:r>
            <w:r w:rsidR="00C6574A" w:rsidRPr="0094527B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="00C6574A" w:rsidRPr="0094527B">
              <w:rPr>
                <w:rFonts w:asciiTheme="minorHAnsi" w:hAnsiTheme="minorHAnsi" w:cstheme="minorHAnsi"/>
                <w:spacing w:val="77"/>
                <w:sz w:val="21"/>
                <w:szCs w:val="21"/>
              </w:rPr>
              <w:t xml:space="preserve"> </w:t>
            </w:r>
          </w:p>
          <w:p w14:paraId="554632C7" w14:textId="77777777" w:rsidR="00C6574A" w:rsidRPr="0094527B" w:rsidRDefault="00C6574A" w:rsidP="00C6574A">
            <w:pPr>
              <w:pStyle w:val="TableParagraph"/>
              <w:kinsoku w:val="0"/>
              <w:overflowPunct w:val="0"/>
              <w:spacing w:before="10" w:after="10" w:line="267" w:lineRule="exact"/>
              <w:ind w:left="104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6574A" w:rsidRPr="0094527B" w14:paraId="5BBDCB16" w14:textId="77777777" w:rsidTr="00D21472"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3F5B" w14:textId="01098FC8" w:rsidR="00C6574A" w:rsidRPr="0094527B" w:rsidRDefault="00A93C3C" w:rsidP="00C6574A">
            <w:pPr>
              <w:pStyle w:val="BodyText"/>
              <w:kinsoku w:val="0"/>
              <w:overflowPunct w:val="0"/>
              <w:spacing w:before="10" w:after="10"/>
              <w:ind w:left="0" w:firstLine="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C6574A" w:rsidRPr="0094527B">
              <w:rPr>
                <w:rFonts w:asciiTheme="minorHAnsi" w:hAnsiTheme="minorHAnsi" w:cstheme="minorHAnsi"/>
                <w:sz w:val="21"/>
                <w:szCs w:val="21"/>
              </w:rPr>
              <w:t>. Is this</w:t>
            </w:r>
            <w:r w:rsidR="00C6574A" w:rsidRPr="0094527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an </w:t>
            </w:r>
            <w:r w:rsidR="00C6574A"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application to:</w:t>
            </w:r>
          </w:p>
          <w:p w14:paraId="56A57E3E" w14:textId="77777777" w:rsidR="00C6574A" w:rsidRPr="0094527B" w:rsidRDefault="00C6574A" w:rsidP="00C6574A">
            <w:pPr>
              <w:pStyle w:val="BodyText"/>
              <w:numPr>
                <w:ilvl w:val="0"/>
                <w:numId w:val="4"/>
              </w:numPr>
              <w:tabs>
                <w:tab w:val="left" w:pos="333"/>
              </w:tabs>
              <w:kinsoku w:val="0"/>
              <w:overflowPunct w:val="0"/>
              <w:spacing w:before="10" w:after="10" w:line="296" w:lineRule="exact"/>
              <w:ind w:hanging="222"/>
              <w:rPr>
                <w:rFonts w:asciiTheme="minorHAnsi" w:hAnsiTheme="minorHAnsi" w:cstheme="minorHAnsi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Add 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new</w:t>
            </w:r>
            <w:r w:rsidRPr="0094527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drug to</w:t>
            </w:r>
            <w:r w:rsidRPr="0094527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the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formulary?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81035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25E90351" w14:textId="77777777" w:rsidR="00C6574A" w:rsidRPr="0094527B" w:rsidRDefault="00C6574A" w:rsidP="00C6574A">
            <w:pPr>
              <w:pStyle w:val="BodyText"/>
              <w:numPr>
                <w:ilvl w:val="0"/>
                <w:numId w:val="4"/>
              </w:numPr>
              <w:tabs>
                <w:tab w:val="left" w:pos="344"/>
              </w:tabs>
              <w:kinsoku w:val="0"/>
              <w:overflowPunct w:val="0"/>
              <w:spacing w:before="10" w:after="10" w:line="296" w:lineRule="exact"/>
              <w:ind w:left="343" w:hanging="233"/>
              <w:rPr>
                <w:rFonts w:asciiTheme="minorHAnsi" w:hAnsiTheme="minorHAnsi" w:cstheme="minorHAnsi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Add 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new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indication</w:t>
            </w:r>
            <w:r w:rsidRPr="0094527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for</w:t>
            </w:r>
            <w:r w:rsidRPr="0094527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an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existing formulary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drug?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2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2"/>
                  <w:sz w:val="21"/>
                  <w:szCs w:val="21"/>
                </w:rPr>
                <w:id w:val="39070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2"/>
                    <w:sz w:val="21"/>
                    <w:szCs w:val="21"/>
                  </w:rPr>
                  <w:t>☐</w:t>
                </w:r>
              </w:sdtContent>
            </w:sdt>
          </w:p>
          <w:p w14:paraId="7730F863" w14:textId="77777777" w:rsidR="00C6574A" w:rsidRPr="0094527B" w:rsidRDefault="00C6574A" w:rsidP="00C6574A">
            <w:pPr>
              <w:pStyle w:val="BodyText"/>
              <w:numPr>
                <w:ilvl w:val="0"/>
                <w:numId w:val="4"/>
              </w:numPr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left="321" w:hanging="211"/>
              <w:rPr>
                <w:rFonts w:asciiTheme="minorHAnsi" w:hAnsiTheme="minorHAnsi" w:cstheme="minorHAnsi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Add 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94527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new</w:t>
            </w:r>
            <w:r w:rsidRPr="0094527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formulation for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an</w:t>
            </w:r>
            <w:r w:rsidRPr="0094527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existing formulary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drug?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94527B">
              <w:rPr>
                <w:rFonts w:asciiTheme="minorHAnsi" w:hAnsiTheme="minorHAnsi" w:cstheme="minorHAnsi"/>
                <w:spacing w:val="2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2"/>
                  <w:sz w:val="21"/>
                  <w:szCs w:val="21"/>
                </w:rPr>
                <w:id w:val="151866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2"/>
                    <w:sz w:val="21"/>
                    <w:szCs w:val="21"/>
                  </w:rPr>
                  <w:t>☐</w:t>
                </w:r>
              </w:sdtContent>
            </w:sdt>
          </w:p>
          <w:p w14:paraId="2CB5F67C" w14:textId="77777777" w:rsidR="00C6574A" w:rsidRPr="004C69A4" w:rsidRDefault="00C6574A" w:rsidP="00C6574A">
            <w:pPr>
              <w:pStyle w:val="BodyText"/>
              <w:numPr>
                <w:ilvl w:val="0"/>
                <w:numId w:val="4"/>
              </w:numPr>
              <w:tabs>
                <w:tab w:val="left" w:pos="344"/>
              </w:tabs>
              <w:kinsoku w:val="0"/>
              <w:overflowPunct w:val="0"/>
              <w:spacing w:before="10" w:after="10" w:line="296" w:lineRule="exact"/>
              <w:ind w:left="343" w:hanging="233"/>
              <w:rPr>
                <w:rFonts w:asciiTheme="minorHAnsi" w:hAnsiTheme="minorHAnsi" w:cstheme="minorHAnsi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Change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the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traffic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light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status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of an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existing formulary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drug?</w:t>
            </w:r>
            <w:r w:rsidRPr="0094527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1"/>
                  <w:sz w:val="21"/>
                  <w:szCs w:val="21"/>
                </w:rPr>
                <w:id w:val="-191562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1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1B24F53E" w14:textId="77777777" w:rsidR="000F727E" w:rsidRDefault="000F727E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63"/>
        <w:gridCol w:w="10431"/>
        <w:gridCol w:w="1165"/>
        <w:gridCol w:w="11"/>
      </w:tblGrid>
      <w:tr w:rsidR="000F727E" w:rsidRPr="00314A51" w14:paraId="1CE50F2B" w14:textId="77777777" w:rsidTr="00D21472">
        <w:trPr>
          <w:tblHeader/>
        </w:trPr>
        <w:tc>
          <w:tcPr>
            <w:tcW w:w="14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73E114BA" w14:textId="565F7237" w:rsidR="000F727E" w:rsidRPr="00314A51" w:rsidRDefault="00B15E58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</w:t>
            </w:r>
            <w:r w:rsidR="004E05EB" w:rsidRPr="00314A5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</w:t>
            </w:r>
            <w:r w:rsidR="004E05EB" w:rsidRPr="00314A51">
              <w:rPr>
                <w:rFonts w:asciiTheme="minorHAnsi" w:hAnsiTheme="minorHAnsi" w:cstheme="minorHAnsi"/>
                <w:b/>
                <w:bCs/>
                <w:spacing w:val="48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b/>
                <w:bCs/>
                <w:spacing w:val="-1"/>
                <w:sz w:val="21"/>
                <w:szCs w:val="21"/>
              </w:rPr>
              <w:t xml:space="preserve">Intended </w:t>
            </w:r>
            <w:r w:rsidR="004E05EB" w:rsidRPr="00314A5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use</w:t>
            </w:r>
          </w:p>
        </w:tc>
      </w:tr>
      <w:tr w:rsidR="00B4155F" w:rsidRPr="00314A51" w14:paraId="35C3D2E0" w14:textId="77777777" w:rsidTr="00D21472"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83B82B" w14:textId="77777777"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Define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use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drug:</w:t>
            </w: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D1167" w14:textId="7CC64007" w:rsidR="00B4155F" w:rsidRPr="00314A51" w:rsidRDefault="00B4155F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7" w:lineRule="exact"/>
              <w:ind w:left="0"/>
              <w:rPr>
                <w:rFonts w:asciiTheme="minorHAnsi" w:hAnsiTheme="minorHAnsi" w:cstheme="minorHAnsi"/>
                <w:spacing w:val="5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Intended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patient cohort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for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prescription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treatment</w:t>
            </w:r>
            <w:r w:rsidR="004D46FF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?</w:t>
            </w:r>
          </w:p>
          <w:p w14:paraId="23D176B5" w14:textId="77777777"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4155F" w:rsidRPr="00314A51" w14:paraId="2E60798C" w14:textId="77777777" w:rsidTr="00D21472"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7D9C0A" w14:textId="77777777" w:rsidR="00B4155F" w:rsidRPr="00314A51" w:rsidRDefault="00B4155F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7FC1B" w14:textId="77777777" w:rsidR="00B4155F" w:rsidRPr="00314A51" w:rsidRDefault="00B4155F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7" w:lineRule="exact"/>
              <w:ind w:left="0"/>
              <w:rPr>
                <w:rFonts w:asciiTheme="minorHAnsi" w:hAnsiTheme="minorHAnsi" w:cstheme="minorHAnsi"/>
                <w:spacing w:val="59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Is this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just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an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adult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cohort,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or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is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likely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to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impact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on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the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paediatric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population?</w:t>
            </w:r>
          </w:p>
          <w:p w14:paraId="65EF74CB" w14:textId="77777777"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4155F" w:rsidRPr="00314A51" w14:paraId="543918CB" w14:textId="77777777" w:rsidTr="00D21472"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23B59E" w14:textId="77777777" w:rsidR="00B4155F" w:rsidRPr="00314A51" w:rsidRDefault="00B4155F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B4C5B" w14:textId="77777777" w:rsidR="00B4155F" w:rsidRPr="00314A51" w:rsidRDefault="00B4155F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4" w:lineRule="exact"/>
              <w:ind w:left="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Licensing:</w:t>
            </w:r>
          </w:p>
          <w:p w14:paraId="5DAD36B8" w14:textId="77777777" w:rsidR="00B4155F" w:rsidRPr="00314A51" w:rsidRDefault="00B4155F" w:rsidP="00314A51">
            <w:pPr>
              <w:pStyle w:val="ListParagraph"/>
              <w:numPr>
                <w:ilvl w:val="0"/>
                <w:numId w:val="5"/>
              </w:numPr>
              <w:tabs>
                <w:tab w:val="left" w:pos="328"/>
              </w:tabs>
              <w:kinsoku w:val="0"/>
              <w:overflowPunct w:val="0"/>
              <w:spacing w:before="10" w:after="10" w:line="296" w:lineRule="exact"/>
              <w:ind w:left="0" w:hanging="223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Is this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product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licensed for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indication?</w:t>
            </w:r>
            <w:r w:rsidRPr="00314A51">
              <w:rPr>
                <w:rFonts w:asciiTheme="minorHAnsi" w:hAnsiTheme="minorHAnsi" w:cstheme="minorHAnsi"/>
                <w:spacing w:val="48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Yes </w:t>
            </w:r>
            <w:r w:rsidRPr="00314A5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1"/>
                  <w:szCs w:val="21"/>
                </w:rPr>
                <w:id w:val="-212052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theme="minorHAnsi" w:hint="eastAsia"/>
                    <w:spacing w:val="-2"/>
                    <w:sz w:val="21"/>
                    <w:szCs w:val="21"/>
                  </w:rPr>
                  <w:t>☐</w:t>
                </w:r>
              </w:sdtContent>
            </w:sdt>
            <w:r w:rsidRPr="00314A51">
              <w:rPr>
                <w:rFonts w:asciiTheme="minorHAnsi" w:hAnsiTheme="minorHAnsi" w:cstheme="minorHAnsi"/>
                <w:b/>
                <w:bCs/>
                <w:spacing w:val="28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pacing w:val="-2"/>
                  <w:sz w:val="21"/>
                  <w:szCs w:val="21"/>
                </w:rPr>
                <w:id w:val="-151614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theme="minorHAnsi" w:hint="eastAsia"/>
                    <w:spacing w:val="-2"/>
                    <w:sz w:val="21"/>
                    <w:szCs w:val="21"/>
                  </w:rPr>
                  <w:t>☐</w:t>
                </w:r>
              </w:sdtContent>
            </w:sdt>
          </w:p>
          <w:p w14:paraId="59190DC1" w14:textId="77777777" w:rsidR="00B4155F" w:rsidRPr="00314A51" w:rsidRDefault="00B4155F" w:rsidP="00314A51">
            <w:pPr>
              <w:pStyle w:val="ListParagraph"/>
              <w:numPr>
                <w:ilvl w:val="0"/>
                <w:numId w:val="5"/>
              </w:numPr>
              <w:tabs>
                <w:tab w:val="left" w:pos="338"/>
              </w:tabs>
              <w:kinsoku w:val="0"/>
              <w:overflowPunct w:val="0"/>
              <w:spacing w:before="10" w:after="10" w:line="296" w:lineRule="exact"/>
              <w:ind w:left="0" w:hanging="233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Is it a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licensed</w:t>
            </w:r>
            <w:r w:rsidRPr="00314A51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medicine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being used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off-label? Yes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1"/>
                  <w:szCs w:val="21"/>
                </w:rPr>
                <w:id w:val="-2105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theme="minorHAnsi" w:hint="eastAsia"/>
                    <w:spacing w:val="-2"/>
                    <w:sz w:val="21"/>
                    <w:szCs w:val="21"/>
                  </w:rPr>
                  <w:t>☐</w:t>
                </w:r>
              </w:sdtContent>
            </w:sdt>
            <w:r w:rsidRPr="00314A51">
              <w:rPr>
                <w:rFonts w:asciiTheme="minorHAnsi" w:hAnsiTheme="minorHAnsi" w:cstheme="minorHAnsi"/>
                <w:b/>
                <w:bCs/>
                <w:spacing w:val="-8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(please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complete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appendix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1)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No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1"/>
                  <w:szCs w:val="21"/>
                </w:rPr>
                <w:id w:val="-34394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theme="minorHAnsi" w:hint="eastAsia"/>
                    <w:spacing w:val="-2"/>
                    <w:sz w:val="21"/>
                    <w:szCs w:val="21"/>
                  </w:rPr>
                  <w:t>☐</w:t>
                </w:r>
              </w:sdtContent>
            </w:sdt>
          </w:p>
          <w:p w14:paraId="313187F2" w14:textId="77777777" w:rsidR="00B4155F" w:rsidRPr="00314A51" w:rsidRDefault="00B4155F" w:rsidP="00314A51">
            <w:pPr>
              <w:pStyle w:val="ListParagraph"/>
              <w:numPr>
                <w:ilvl w:val="0"/>
                <w:numId w:val="5"/>
              </w:numPr>
              <w:tabs>
                <w:tab w:val="left" w:pos="316"/>
              </w:tabs>
              <w:kinsoku w:val="0"/>
              <w:overflowPunct w:val="0"/>
              <w:spacing w:before="10" w:after="10"/>
              <w:ind w:left="0" w:hanging="211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Is it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an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unlicensed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medicine?</w:t>
            </w:r>
            <w:r w:rsidRPr="00314A51">
              <w:rPr>
                <w:rFonts w:asciiTheme="minorHAnsi" w:hAnsiTheme="minorHAnsi" w:cstheme="minorHAnsi"/>
                <w:spacing w:val="49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Yes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1"/>
                  <w:szCs w:val="21"/>
                </w:rPr>
                <w:id w:val="403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theme="minorHAnsi" w:hint="eastAsia"/>
                    <w:spacing w:val="-2"/>
                    <w:sz w:val="21"/>
                    <w:szCs w:val="21"/>
                  </w:rPr>
                  <w:t>☐</w:t>
                </w:r>
              </w:sdtContent>
            </w:sdt>
            <w:r w:rsidR="001B27DF">
              <w:rPr>
                <w:rFonts w:ascii="Segoe UI Symbol" w:hAnsi="Segoe UI Symbol" w:cs="Segoe UI Symbol"/>
                <w:b/>
                <w:bCs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(please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complete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appendix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1</w:t>
            </w:r>
            <w:proofErr w:type="gramStart"/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)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49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No</w:t>
            </w:r>
            <w:proofErr w:type="gramEnd"/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1"/>
                  <w:szCs w:val="21"/>
                </w:rPr>
                <w:id w:val="-106887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theme="minorHAnsi" w:hint="eastAsia"/>
                    <w:spacing w:val="-2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B4155F" w:rsidRPr="00314A51" w14:paraId="6F3109AA" w14:textId="77777777" w:rsidTr="00D21472"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790155" w14:textId="77777777" w:rsidR="00B4155F" w:rsidRPr="00314A51" w:rsidRDefault="00B4155F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EEB3" w14:textId="77777777" w:rsidR="00B4155F" w:rsidRPr="00314A51" w:rsidRDefault="00B4155F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7" w:lineRule="exact"/>
              <w:ind w:left="0"/>
              <w:rPr>
                <w:rFonts w:asciiTheme="minorHAnsi" w:hAnsiTheme="minorHAnsi" w:cstheme="minorHAnsi"/>
                <w:spacing w:val="23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Dosage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&amp;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duration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treatment.</w:t>
            </w:r>
          </w:p>
          <w:p w14:paraId="07B6142F" w14:textId="77777777"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4155F" w:rsidRPr="00314A51" w14:paraId="537474C1" w14:textId="77777777" w:rsidTr="00D21472"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4CC09C" w14:textId="77777777" w:rsidR="00B4155F" w:rsidRPr="00314A51" w:rsidRDefault="00B4155F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5F244" w14:textId="77777777" w:rsidR="00B4155F" w:rsidRPr="00314A51" w:rsidRDefault="00B4155F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7" w:lineRule="exact"/>
              <w:ind w:left="0"/>
              <w:rPr>
                <w:rFonts w:asciiTheme="minorHAnsi" w:hAnsiTheme="minorHAnsi" w:cstheme="minorHAnsi"/>
                <w:spacing w:val="59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What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are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the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monitoring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requirements?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Specify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relevant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clinical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investigations.</w:t>
            </w:r>
          </w:p>
          <w:p w14:paraId="3BAC137D" w14:textId="77777777"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4155F" w:rsidRPr="00314A51" w14:paraId="31975E0D" w14:textId="77777777" w:rsidTr="00557108">
        <w:tc>
          <w:tcPr>
            <w:tcW w:w="24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001DB" w14:textId="77777777" w:rsidR="00B4155F" w:rsidRPr="00314A51" w:rsidRDefault="00B4155F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FE0F" w14:textId="7952E45A" w:rsidR="00B4155F" w:rsidRPr="00314A51" w:rsidRDefault="00B4155F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7" w:lineRule="exact"/>
              <w:ind w:left="0"/>
              <w:rPr>
                <w:rFonts w:asciiTheme="minorHAnsi" w:hAnsiTheme="minorHAnsi" w:cstheme="minorHAnsi"/>
                <w:spacing w:val="39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Where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appropriate,</w:t>
            </w:r>
            <w:r w:rsidRPr="00314A51">
              <w:rPr>
                <w:rFonts w:asciiTheme="minorHAnsi" w:hAnsiTheme="minorHAnsi" w:cstheme="minorHAnsi"/>
                <w:spacing w:val="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define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the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criteria</w:t>
            </w:r>
            <w:r w:rsidR="004D46FF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for stopping this medication:</w:t>
            </w:r>
          </w:p>
          <w:p w14:paraId="17765494" w14:textId="77777777"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4155F" w:rsidRPr="00314A51" w14:paraId="211924E5" w14:textId="77777777" w:rsidTr="00557108"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D99D" w14:textId="77777777"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/>
              <w:ind w:right="693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Number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people</w:t>
            </w:r>
            <w:r w:rsidRPr="00314A51">
              <w:rPr>
                <w:rFonts w:asciiTheme="minorHAnsi" w:hAnsiTheme="minorHAnsi" w:cstheme="minorHAnsi"/>
                <w:spacing w:val="27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affected:</w:t>
            </w: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4C1B0C" w14:textId="77777777" w:rsidR="00B4155F" w:rsidRPr="00314A51" w:rsidRDefault="00B4155F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7" w:lineRule="exact"/>
              <w:ind w:left="0"/>
              <w:rPr>
                <w:rFonts w:asciiTheme="minorHAnsi" w:hAnsiTheme="minorHAnsi" w:cstheme="minorHAnsi"/>
                <w:spacing w:val="65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What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is the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population affected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(prevalence)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the</w:t>
            </w:r>
            <w:r w:rsidRPr="00314A51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condition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to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be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treated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e.g.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number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per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100,000?</w:t>
            </w:r>
          </w:p>
          <w:p w14:paraId="32B69259" w14:textId="77777777"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4155F" w:rsidRPr="00314A51" w14:paraId="6D6593D3" w14:textId="77777777" w:rsidTr="00557108"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2062" w14:textId="77777777" w:rsidR="00B4155F" w:rsidRPr="00314A51" w:rsidRDefault="00B4155F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4C3C79" w14:textId="469A9078" w:rsidR="00B4155F" w:rsidRPr="00314A51" w:rsidRDefault="00B4155F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7" w:lineRule="exact"/>
              <w:ind w:left="0"/>
              <w:rPr>
                <w:rFonts w:asciiTheme="minorHAnsi" w:hAnsiTheme="minorHAnsi" w:cstheme="minorHAnsi"/>
                <w:spacing w:val="8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Anticipated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number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patients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likely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to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receive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treatment </w:t>
            </w:r>
            <w:r w:rsidR="004D46FF">
              <w:rPr>
                <w:rFonts w:asciiTheme="minorHAnsi" w:hAnsiTheme="minorHAnsi" w:cstheme="minorHAnsi"/>
                <w:sz w:val="21"/>
                <w:szCs w:val="21"/>
              </w:rPr>
              <w:t>across Dorset</w:t>
            </w:r>
            <w:r w:rsidR="000A70E8">
              <w:rPr>
                <w:rFonts w:asciiTheme="minorHAnsi" w:hAnsiTheme="minorHAnsi" w:cstheme="minorHAnsi"/>
                <w:spacing w:val="81"/>
                <w:sz w:val="21"/>
                <w:szCs w:val="21"/>
              </w:rPr>
              <w:t>?</w:t>
            </w:r>
          </w:p>
          <w:p w14:paraId="0AB8C4E1" w14:textId="77777777"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F727E" w:rsidRPr="00314A51" w14:paraId="3219E9CC" w14:textId="77777777" w:rsidTr="00557108">
        <w:trPr>
          <w:gridAfter w:val="1"/>
          <w:wAfter w:w="11" w:type="dxa"/>
        </w:trPr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60F70" w14:textId="77777777" w:rsidR="000F727E" w:rsidRPr="00314A51" w:rsidRDefault="004E05EB" w:rsidP="00314A51">
            <w:pPr>
              <w:pStyle w:val="TableParagraph"/>
              <w:kinsoku w:val="0"/>
              <w:overflowPunct w:val="0"/>
              <w:spacing w:before="10" w:after="10"/>
              <w:ind w:right="14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Standard care/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currently</w:t>
            </w:r>
            <w:r w:rsidRPr="00314A51">
              <w:rPr>
                <w:rFonts w:asciiTheme="minorHAnsi" w:hAnsiTheme="minorHAnsi" w:cstheme="minorHAnsi"/>
                <w:spacing w:val="3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available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formulary</w:t>
            </w:r>
            <w:r w:rsidRPr="00314A51">
              <w:rPr>
                <w:rFonts w:asciiTheme="minorHAnsi" w:hAnsiTheme="minorHAnsi" w:cstheme="minorHAnsi"/>
                <w:spacing w:val="3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alternatives.</w:t>
            </w:r>
          </w:p>
        </w:tc>
        <w:tc>
          <w:tcPr>
            <w:tcW w:w="1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B2C27" w14:textId="389D77E3" w:rsidR="00632D29" w:rsidRPr="00314A51" w:rsidRDefault="004E05EB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73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10.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What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is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current practice?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Include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available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formulary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choices</w:t>
            </w:r>
            <w:r w:rsidRPr="00314A51">
              <w:rPr>
                <w:rFonts w:asciiTheme="minorHAnsi" w:hAnsiTheme="minorHAnsi" w:cstheme="minorHAnsi"/>
                <w:spacing w:val="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and indicate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any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replacements.</w:t>
            </w:r>
            <w:r w:rsidRPr="00314A51">
              <w:rPr>
                <w:rFonts w:asciiTheme="minorHAnsi" w:hAnsiTheme="minorHAnsi" w:cstheme="minorHAnsi"/>
                <w:spacing w:val="73"/>
                <w:sz w:val="21"/>
                <w:szCs w:val="21"/>
              </w:rPr>
              <w:t xml:space="preserve"> </w:t>
            </w:r>
          </w:p>
          <w:p w14:paraId="2009C6BC" w14:textId="77777777" w:rsidR="000F727E" w:rsidRPr="00314A51" w:rsidRDefault="000F727E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F727E" w:rsidRPr="00314A51" w14:paraId="43EA9B5A" w14:textId="77777777" w:rsidTr="00D21472">
        <w:trPr>
          <w:gridAfter w:val="1"/>
          <w:wAfter w:w="11" w:type="dxa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B063C" w14:textId="77777777" w:rsidR="000F727E" w:rsidRPr="00314A51" w:rsidRDefault="004E05EB" w:rsidP="00314A51">
            <w:pPr>
              <w:pStyle w:val="TableParagraph"/>
              <w:kinsoku w:val="0"/>
              <w:overflowPunct w:val="0"/>
              <w:spacing w:before="10" w:after="10" w:line="239" w:lineRule="auto"/>
              <w:ind w:right="711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Comparison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with</w:t>
            </w:r>
            <w:r w:rsidRPr="00314A51">
              <w:rPr>
                <w:rFonts w:asciiTheme="minorHAnsi" w:hAnsiTheme="minorHAnsi" w:cstheme="minorHAnsi"/>
                <w:spacing w:val="25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existing formulary</w:t>
            </w:r>
            <w:r w:rsidRPr="00314A51">
              <w:rPr>
                <w:rFonts w:asciiTheme="minorHAnsi" w:hAnsiTheme="minorHAnsi" w:cstheme="minorHAnsi"/>
                <w:spacing w:val="3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therapies.</w:t>
            </w:r>
          </w:p>
        </w:tc>
        <w:tc>
          <w:tcPr>
            <w:tcW w:w="1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FE72" w14:textId="77777777" w:rsidR="00632D29" w:rsidRPr="00314A51" w:rsidRDefault="004E05EB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6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11.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Please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detail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how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treatment</w:t>
            </w:r>
            <w:r w:rsidRPr="00314A51">
              <w:rPr>
                <w:rFonts w:asciiTheme="minorHAnsi" w:hAnsiTheme="minorHAnsi" w:cstheme="minorHAnsi"/>
                <w:spacing w:val="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differs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from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existing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formulary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choices</w:t>
            </w:r>
            <w:r w:rsidRPr="00314A51">
              <w:rPr>
                <w:rFonts w:asciiTheme="minorHAnsi" w:hAnsiTheme="minorHAnsi" w:cstheme="minorHAnsi"/>
                <w:spacing w:val="61"/>
                <w:sz w:val="21"/>
                <w:szCs w:val="21"/>
              </w:rPr>
              <w:t xml:space="preserve"> </w:t>
            </w:r>
          </w:p>
          <w:p w14:paraId="2D201C4E" w14:textId="77777777" w:rsidR="000F727E" w:rsidRPr="00314A51" w:rsidRDefault="00632D29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61"/>
                <w:sz w:val="21"/>
                <w:szCs w:val="21"/>
              </w:rPr>
              <w:t xml:space="preserve"> </w:t>
            </w:r>
          </w:p>
        </w:tc>
      </w:tr>
      <w:tr w:rsidR="003E29FB" w:rsidRPr="00314A51" w14:paraId="078A13CD" w14:textId="77777777" w:rsidTr="00D21472">
        <w:trPr>
          <w:gridAfter w:val="1"/>
          <w:wAfter w:w="11" w:type="dxa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0288" w14:textId="64D5C76C" w:rsidR="003E29FB" w:rsidRPr="00314A51" w:rsidRDefault="003E29FB" w:rsidP="00314A51">
            <w:pPr>
              <w:pStyle w:val="TableParagraph"/>
              <w:kinsoku w:val="0"/>
              <w:overflowPunct w:val="0"/>
              <w:spacing w:before="10" w:after="10" w:line="239" w:lineRule="auto"/>
              <w:ind w:right="711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Drug class</w:t>
            </w:r>
          </w:p>
        </w:tc>
        <w:tc>
          <w:tcPr>
            <w:tcW w:w="1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7C4EB" w14:textId="77777777" w:rsidR="003E29FB" w:rsidRDefault="003E29FB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Are there other drugs in this class and what is the compelling need for an additional option?</w:t>
            </w:r>
          </w:p>
          <w:p w14:paraId="42D1D94C" w14:textId="5F205773" w:rsidR="00C6574A" w:rsidRPr="00314A51" w:rsidRDefault="00C6574A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F727E" w:rsidRPr="00314A51" w14:paraId="5171F656" w14:textId="77777777" w:rsidTr="00D21472">
        <w:trPr>
          <w:gridAfter w:val="1"/>
          <w:wAfter w:w="11" w:type="dxa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9C52" w14:textId="77777777" w:rsidR="000F727E" w:rsidRPr="00314A51" w:rsidRDefault="004E05EB" w:rsidP="00314A51">
            <w:pPr>
              <w:pStyle w:val="TableParagraph"/>
              <w:kinsoku w:val="0"/>
              <w:overflowPunct w:val="0"/>
              <w:spacing w:before="10" w:after="10"/>
              <w:ind w:right="311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Anticipated health</w:t>
            </w:r>
            <w:r w:rsidRPr="00314A51">
              <w:rPr>
                <w:rFonts w:asciiTheme="minorHAnsi" w:hAnsiTheme="minorHAnsi" w:cstheme="minorHAnsi"/>
                <w:spacing w:val="3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outcomes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using this</w:t>
            </w:r>
            <w:r w:rsidRPr="00314A51">
              <w:rPr>
                <w:rFonts w:asciiTheme="minorHAnsi" w:hAnsiTheme="minorHAnsi" w:cstheme="minorHAnsi"/>
                <w:spacing w:val="2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drug.</w:t>
            </w:r>
          </w:p>
        </w:tc>
        <w:tc>
          <w:tcPr>
            <w:tcW w:w="1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7BA5A" w14:textId="77777777" w:rsidR="00632D29" w:rsidRPr="00314A51" w:rsidRDefault="004E05EB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7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12.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Please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detail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the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anticipated health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outcomes e.g.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symptom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control,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prevention,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cure.</w:t>
            </w:r>
          </w:p>
          <w:p w14:paraId="2E74C9E4" w14:textId="77777777" w:rsidR="000F727E" w:rsidRPr="00314A51" w:rsidRDefault="000F727E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F727E" w:rsidRPr="00314A51" w14:paraId="6518F31A" w14:textId="77777777" w:rsidTr="00772F1D">
        <w:trPr>
          <w:gridAfter w:val="1"/>
          <w:wAfter w:w="11" w:type="dxa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41829" w14:textId="77777777" w:rsidR="000F727E" w:rsidRPr="00314A51" w:rsidRDefault="004E05EB" w:rsidP="00314A51">
            <w:pPr>
              <w:pStyle w:val="TableParagraph"/>
              <w:kinsoku w:val="0"/>
              <w:overflowPunct w:val="0"/>
              <w:spacing w:before="10" w:after="10"/>
              <w:ind w:right="131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Implications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not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using</w:t>
            </w:r>
            <w:r w:rsidRPr="00314A51">
              <w:rPr>
                <w:rFonts w:asciiTheme="minorHAnsi" w:hAnsiTheme="minorHAnsi" w:cstheme="minorHAnsi"/>
                <w:spacing w:val="29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treatment.</w:t>
            </w:r>
          </w:p>
        </w:tc>
        <w:tc>
          <w:tcPr>
            <w:tcW w:w="1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FAB58" w14:textId="77777777" w:rsidR="00557108" w:rsidRPr="00314A51" w:rsidRDefault="004E05EB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29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13.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What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are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the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alternatives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to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treatment?</w:t>
            </w:r>
          </w:p>
          <w:p w14:paraId="2DFD2FA1" w14:textId="77777777" w:rsidR="000F727E" w:rsidRPr="00314A51" w:rsidRDefault="000F727E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F727E" w:rsidRPr="00314A51" w14:paraId="62BE8920" w14:textId="77777777" w:rsidTr="00772F1D">
        <w:trPr>
          <w:gridAfter w:val="1"/>
          <w:wAfter w:w="11" w:type="dxa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0E75" w14:textId="77777777" w:rsidR="000F727E" w:rsidRPr="00314A51" w:rsidRDefault="004E05EB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Impact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on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pathway.</w:t>
            </w:r>
          </w:p>
        </w:tc>
        <w:tc>
          <w:tcPr>
            <w:tcW w:w="1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4219" w14:textId="77777777" w:rsidR="00632D29" w:rsidRPr="00314A51" w:rsidRDefault="004E05EB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75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14.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Please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detail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whether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introduction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treatment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would result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in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any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changes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on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the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patient pathway.</w:t>
            </w:r>
            <w:r w:rsidRPr="00314A51">
              <w:rPr>
                <w:rFonts w:asciiTheme="minorHAnsi" w:hAnsiTheme="minorHAnsi" w:cstheme="minorHAnsi"/>
                <w:spacing w:val="75"/>
                <w:sz w:val="21"/>
                <w:szCs w:val="21"/>
              </w:rPr>
              <w:t xml:space="preserve"> </w:t>
            </w:r>
          </w:p>
          <w:p w14:paraId="4BFA7746" w14:textId="77777777" w:rsidR="000F727E" w:rsidRPr="00314A51" w:rsidRDefault="000F727E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F727E" w:rsidRPr="00314A51" w14:paraId="253CD92A" w14:textId="77777777" w:rsidTr="00772F1D">
        <w:trPr>
          <w:gridAfter w:val="1"/>
          <w:wAfter w:w="11" w:type="dxa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8284" w14:textId="77777777" w:rsidR="000F727E" w:rsidRPr="00314A51" w:rsidRDefault="004E05EB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Patient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choice.</w:t>
            </w:r>
          </w:p>
        </w:tc>
        <w:tc>
          <w:tcPr>
            <w:tcW w:w="1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EDF63" w14:textId="513B9676" w:rsidR="00632D29" w:rsidRPr="00314A51" w:rsidRDefault="004E05EB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46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15.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What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are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the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views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individual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patients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and</w:t>
            </w:r>
            <w:r w:rsidRPr="00314A51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patient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groups?</w:t>
            </w:r>
            <w:r w:rsidRPr="00314A51">
              <w:rPr>
                <w:rFonts w:asciiTheme="minorHAnsi" w:hAnsiTheme="minorHAnsi" w:cstheme="minorHAnsi"/>
                <w:spacing w:val="46"/>
                <w:sz w:val="21"/>
                <w:szCs w:val="21"/>
              </w:rPr>
              <w:t xml:space="preserve"> </w:t>
            </w:r>
          </w:p>
          <w:p w14:paraId="5EACC635" w14:textId="77777777" w:rsidR="000F727E" w:rsidRPr="00314A51" w:rsidRDefault="000F727E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F727E" w:rsidRPr="00314A51" w14:paraId="6E9C71C4" w14:textId="77777777" w:rsidTr="00D2147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CC2E" w14:textId="77777777" w:rsidR="000F727E" w:rsidRPr="00314A51" w:rsidRDefault="000F727E" w:rsidP="00314A51">
            <w:pPr>
              <w:pStyle w:val="TableParagraph"/>
              <w:kinsoku w:val="0"/>
              <w:overflowPunct w:val="0"/>
              <w:spacing w:before="10" w:after="10"/>
              <w:ind w:right="4784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DDD9" w14:textId="1E6EF760" w:rsidR="00632D29" w:rsidRPr="00314A51" w:rsidRDefault="004E05EB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6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17.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Have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other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health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economies</w:t>
            </w:r>
            <w:r w:rsidR="00C6574A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, regionally or nationally,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approved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the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use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treatment for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indication?</w:t>
            </w:r>
          </w:p>
          <w:p w14:paraId="07449F35" w14:textId="77777777" w:rsidR="000F727E" w:rsidRPr="00314A51" w:rsidRDefault="000F727E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14A51" w:rsidRPr="00314A51" w14:paraId="434C66E5" w14:textId="77777777" w:rsidTr="00D21472"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C57148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Proposed Traffic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Status.</w:t>
            </w:r>
          </w:p>
          <w:p w14:paraId="6B977B0B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(please</w:t>
            </w:r>
            <w:r w:rsidRPr="00314A51">
              <w:rPr>
                <w:rFonts w:asciiTheme="minorHAnsi" w:hAnsiTheme="minorHAnsi" w:cstheme="minorHAnsi"/>
                <w:spacing w:val="-6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tick)</w:t>
            </w:r>
          </w:p>
          <w:p w14:paraId="2D58556D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0D20DE4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182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Please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note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any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additional</w:t>
            </w:r>
            <w:r w:rsidRPr="00314A51">
              <w:rPr>
                <w:rFonts w:asciiTheme="minorHAnsi" w:hAnsiTheme="minorHAnsi" w:cstheme="minorHAnsi"/>
                <w:spacing w:val="3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restrictions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e.g.</w:t>
            </w:r>
            <w:r w:rsidRPr="00314A51">
              <w:rPr>
                <w:rFonts w:asciiTheme="minorHAnsi" w:hAnsiTheme="minorHAnsi" w:cstheme="minorHAnsi"/>
                <w:i/>
                <w:iCs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by</w:t>
            </w:r>
            <w:r w:rsidRPr="00314A51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Dr.</w:t>
            </w:r>
            <w:proofErr w:type="spellEnd"/>
            <w:r w:rsidRPr="00314A51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A.N.</w:t>
            </w:r>
            <w:r w:rsidRPr="00314A51">
              <w:rPr>
                <w:rFonts w:asciiTheme="minorHAnsi" w:hAnsiTheme="minorHAnsi" w:cstheme="minorHAnsi"/>
                <w:i/>
                <w:iCs/>
                <w:spacing w:val="2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Other’s</w:t>
            </w:r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team</w:t>
            </w:r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 xml:space="preserve"> for indication</w:t>
            </w:r>
            <w:r w:rsidRPr="00314A51">
              <w:rPr>
                <w:rFonts w:asciiTheme="minorHAnsi" w:hAnsiTheme="minorHAnsi" w:cstheme="minorHAnsi"/>
                <w:i/>
                <w:iCs/>
                <w:spacing w:val="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X,</w:t>
            </w:r>
            <w:r w:rsidRPr="00314A51">
              <w:rPr>
                <w:rFonts w:asciiTheme="minorHAnsi" w:hAnsiTheme="minorHAnsi" w:cstheme="minorHAnsi"/>
                <w:i/>
                <w:iCs/>
                <w:spacing w:val="27"/>
                <w:w w:val="99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at</w:t>
            </w:r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a</w:t>
            </w:r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 xml:space="preserve"> </w:t>
            </w:r>
            <w:proofErr w:type="gramStart"/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particular</w:t>
            </w:r>
            <w:r w:rsidRPr="00314A51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hospital</w:t>
            </w:r>
            <w:proofErr w:type="gramEnd"/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.</w:t>
            </w:r>
          </w:p>
        </w:tc>
        <w:tc>
          <w:tcPr>
            <w:tcW w:w="10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BAEC3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>Red</w:t>
            </w:r>
            <w:r w:rsidRPr="00314A51">
              <w:rPr>
                <w:rFonts w:asciiTheme="minorHAnsi" w:hAnsiTheme="minorHAnsi" w:cstheme="minorHAnsi"/>
                <w:b/>
                <w:bCs/>
                <w:color w:val="FF0000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–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medicines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to</w:t>
            </w:r>
            <w:r w:rsidRPr="00314A51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prescribed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by</w:t>
            </w:r>
            <w:r w:rsidRPr="00314A51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specialists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in a 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>hospital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setting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61934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1C1488" w14:textId="77777777" w:rsidR="00314A51" w:rsidRPr="00314A51" w:rsidRDefault="00314A51" w:rsidP="00314A51">
                <w:pPr>
                  <w:spacing w:before="10" w:after="10"/>
                  <w:jc w:val="center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14A51" w:rsidRPr="00314A51" w14:paraId="7411B332" w14:textId="77777777" w:rsidTr="00D21472"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142F96" w14:textId="77777777" w:rsidR="00314A51" w:rsidRPr="00314A51" w:rsidRDefault="00314A51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89DF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180"/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b/>
                <w:bCs/>
                <w:color w:val="FFC000"/>
                <w:spacing w:val="-1"/>
                <w:sz w:val="21"/>
                <w:szCs w:val="21"/>
              </w:rPr>
              <w:t>Amber</w:t>
            </w:r>
            <w:r w:rsidRPr="00314A51">
              <w:rPr>
                <w:rFonts w:asciiTheme="minorHAnsi" w:hAnsiTheme="minorHAnsi" w:cstheme="minorHAnsi"/>
                <w:b/>
                <w:bCs/>
                <w:color w:val="FFC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b/>
                <w:bCs/>
                <w:color w:val="FFC000"/>
                <w:spacing w:val="-1"/>
                <w:sz w:val="21"/>
                <w:szCs w:val="21"/>
              </w:rPr>
              <w:t>(shared-care)</w:t>
            </w:r>
            <w:r w:rsidRPr="00314A51">
              <w:rPr>
                <w:rFonts w:asciiTheme="minorHAnsi" w:hAnsiTheme="minorHAnsi" w:cstheme="minorHAnsi"/>
                <w:b/>
                <w:bCs/>
                <w:color w:val="FFC000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–</w:t>
            </w:r>
            <w:r w:rsidRPr="00314A51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medicines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that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should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initiated by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a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hospital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specialist</w:t>
            </w:r>
            <w:r w:rsidRPr="00314A51">
              <w:rPr>
                <w:rFonts w:asciiTheme="minorHAnsi" w:hAnsiTheme="minorHAnsi" w:cstheme="minorHAnsi"/>
                <w:color w:val="000000"/>
                <w:spacing w:val="35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and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only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prescribed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>by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primary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care</w:t>
            </w:r>
            <w:r w:rsidRPr="00314A51">
              <w:rPr>
                <w:rFonts w:asciiTheme="minorHAnsi" w:hAnsiTheme="minorHAnsi" w:cstheme="minorHAnsi"/>
                <w:color w:val="000000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under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approved shared-care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guidance,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once</w:t>
            </w:r>
            <w:r w:rsidRPr="00314A51">
              <w:rPr>
                <w:rFonts w:asciiTheme="minorHAnsi" w:hAnsiTheme="minorHAnsi" w:cstheme="minorHAnsi"/>
                <w:color w:val="000000"/>
                <w:spacing w:val="49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the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patient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has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been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stabilised.</w:t>
            </w:r>
          </w:p>
          <w:p w14:paraId="0F201DEF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115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Prior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agreement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must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be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settled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between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the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specialist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and primary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care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prescriber</w:t>
            </w:r>
            <w:r w:rsidRPr="00314A51">
              <w:rPr>
                <w:rFonts w:asciiTheme="minorHAnsi" w:hAnsiTheme="minorHAnsi" w:cstheme="minorHAnsi"/>
                <w:spacing w:val="47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before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care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is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transferred.</w:t>
            </w:r>
          </w:p>
          <w:p w14:paraId="5E291F35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 w:line="266" w:lineRule="exact"/>
              <w:ind w:right="29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(Shared-care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agreements</w:t>
            </w:r>
            <w:r w:rsidRPr="00314A51">
              <w:rPr>
                <w:rFonts w:asciiTheme="minorHAnsi" w:hAnsiTheme="minorHAnsi" w:cstheme="minorHAnsi"/>
                <w:spacing w:val="-5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must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be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set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out in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the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Dorset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Medicines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Advisory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Group</w:t>
            </w:r>
            <w:r w:rsidRPr="00314A51">
              <w:rPr>
                <w:rFonts w:asciiTheme="minorHAnsi" w:hAnsiTheme="minorHAnsi" w:cstheme="minorHAnsi"/>
                <w:spacing w:val="6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Shared Care template.)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24217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9F15BC" w14:textId="77777777" w:rsidR="00314A51" w:rsidRPr="00314A51" w:rsidRDefault="00314A51" w:rsidP="00314A51">
                <w:pPr>
                  <w:spacing w:before="10" w:after="10"/>
                  <w:jc w:val="center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14A51" w:rsidRPr="00314A51" w14:paraId="544AB392" w14:textId="77777777" w:rsidTr="00D21472"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48690" w14:textId="77777777" w:rsidR="00314A51" w:rsidRPr="00314A51" w:rsidRDefault="00314A51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36D4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325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b/>
                <w:bCs/>
                <w:color w:val="FFC000"/>
                <w:spacing w:val="-1"/>
                <w:sz w:val="21"/>
                <w:szCs w:val="21"/>
              </w:rPr>
              <w:t xml:space="preserve">Amber </w:t>
            </w:r>
            <w:r w:rsidRPr="00314A51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–</w:t>
            </w:r>
            <w:r w:rsidRPr="00314A51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medicines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to</w:t>
            </w:r>
            <w:r w:rsidRPr="00314A51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prescribed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 primary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care</w:t>
            </w:r>
            <w:r w:rsidRPr="00314A51">
              <w:rPr>
                <w:rFonts w:asciiTheme="minorHAnsi" w:hAnsiTheme="minorHAnsi" w:cstheme="minorHAnsi"/>
                <w:color w:val="000000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only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after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specialist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initiation</w:t>
            </w:r>
            <w:r w:rsidRPr="00314A51">
              <w:rPr>
                <w:rFonts w:asciiTheme="minorHAnsi" w:hAnsiTheme="minorHAnsi" w:cstheme="minorHAnsi"/>
                <w:color w:val="000000"/>
                <w:spacing w:val="59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or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on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>specialist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recommendation.</w:t>
            </w:r>
            <w:r w:rsidRPr="00314A51">
              <w:rPr>
                <w:rFonts w:asciiTheme="minorHAnsi" w:hAnsiTheme="minorHAnsi" w:cstheme="minorHAnsi"/>
                <w:color w:val="000000"/>
                <w:spacing w:val="49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A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supporting</w:t>
            </w:r>
            <w:r w:rsidRPr="00314A51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guideline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may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be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requested.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31437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DF327CC" w14:textId="77777777" w:rsidR="00314A51" w:rsidRPr="00314A51" w:rsidRDefault="00314A51" w:rsidP="00314A51">
                <w:pPr>
                  <w:spacing w:before="10" w:after="10"/>
                  <w:jc w:val="center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14A51" w:rsidRPr="00314A51" w14:paraId="77D6AF0A" w14:textId="77777777" w:rsidTr="00D21472"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7C88C" w14:textId="77777777" w:rsidR="00314A51" w:rsidRPr="00314A51" w:rsidRDefault="00314A51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7AE7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126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b/>
                <w:bCs/>
                <w:color w:val="00AF50"/>
                <w:spacing w:val="-1"/>
                <w:sz w:val="21"/>
                <w:szCs w:val="21"/>
              </w:rPr>
              <w:t>Green</w:t>
            </w:r>
            <w:r w:rsidRPr="00314A51">
              <w:rPr>
                <w:rFonts w:asciiTheme="minorHAnsi" w:hAnsiTheme="minorHAnsi" w:cstheme="minorHAnsi"/>
                <w:b/>
                <w:bCs/>
                <w:color w:val="00AF5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–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medicines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suitable</w:t>
            </w:r>
            <w:r w:rsidRPr="00314A51">
              <w:rPr>
                <w:rFonts w:asciiTheme="minorHAnsi" w:hAnsiTheme="minorHAnsi" w:cstheme="minorHAnsi"/>
                <w:color w:val="000000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for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routine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prescribing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in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primary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and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secondary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care</w:t>
            </w:r>
            <w:r w:rsidRPr="00314A51">
              <w:rPr>
                <w:rFonts w:asciiTheme="minorHAnsi" w:hAnsiTheme="minorHAnsi" w:cstheme="minorHAnsi"/>
                <w:color w:val="000000"/>
                <w:spacing w:val="-5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as</w:t>
            </w:r>
            <w:r w:rsidRPr="00314A51">
              <w:rPr>
                <w:rFonts w:asciiTheme="minorHAnsi" w:hAnsiTheme="minorHAnsi" w:cstheme="minorHAnsi"/>
                <w:color w:val="000000"/>
                <w:spacing w:val="4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per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licensed</w:t>
            </w:r>
            <w:r w:rsidRPr="00314A51">
              <w:rPr>
                <w:rFonts w:asciiTheme="minorHAnsi" w:hAnsiTheme="minorHAnsi" w:cstheme="minorHAnsi"/>
                <w:color w:val="000000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indications,</w:t>
            </w:r>
            <w:r w:rsidRPr="00314A51">
              <w:rPr>
                <w:rFonts w:asciiTheme="minorHAnsi" w:hAnsiTheme="minorHAnsi" w:cstheme="minorHAnsi"/>
                <w:color w:val="000000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in</w:t>
            </w:r>
            <w:r w:rsidRPr="00314A51">
              <w:rPr>
                <w:rFonts w:asciiTheme="minorHAnsi" w:hAnsiTheme="minorHAnsi" w:cstheme="minorHAnsi"/>
                <w:color w:val="000000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accordance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with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nationally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recognised</w:t>
            </w:r>
            <w:r w:rsidRPr="00314A51">
              <w:rPr>
                <w:rFonts w:asciiTheme="minorHAnsi" w:hAnsiTheme="minorHAnsi" w:cstheme="minorHAnsi"/>
                <w:color w:val="000000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formularies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e.g.</w:t>
            </w:r>
            <w:r w:rsidRPr="00314A51">
              <w:rPr>
                <w:rFonts w:asciiTheme="minorHAnsi" w:hAnsiTheme="minorHAnsi" w:cstheme="minorHAnsi"/>
                <w:color w:val="000000"/>
                <w:spacing w:val="87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BNF,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BNFc</w:t>
            </w:r>
            <w:proofErr w:type="spellEnd"/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,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Palliative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Care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Handbook.</w:t>
            </w:r>
            <w:r w:rsidRPr="00314A51">
              <w:rPr>
                <w:rFonts w:asciiTheme="minorHAnsi" w:hAnsiTheme="minorHAnsi" w:cstheme="minorHAnsi"/>
                <w:color w:val="000000"/>
                <w:spacing w:val="47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Primary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care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prescribers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take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full</w:t>
            </w:r>
            <w:r w:rsidRPr="00314A51">
              <w:rPr>
                <w:rFonts w:asciiTheme="minorHAnsi" w:hAnsiTheme="minorHAnsi" w:cstheme="minorHAnsi"/>
                <w:color w:val="000000"/>
                <w:spacing w:val="65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responsibility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for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prescribing.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24133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B8B3CD" w14:textId="77777777" w:rsidR="00314A51" w:rsidRPr="00314A51" w:rsidRDefault="00314A51" w:rsidP="00314A51">
                <w:pPr>
                  <w:spacing w:before="10" w:after="10"/>
                  <w:jc w:val="center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14A51" w:rsidRPr="00314A51" w14:paraId="2A171DEB" w14:textId="77777777" w:rsidTr="00D2147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09D9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Prescribing restrictions.</w:t>
            </w: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7D02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 w:line="293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Any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prescriber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15622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732C91E3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293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Consultant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only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(secondary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care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only)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GPwSI</w:t>
            </w:r>
            <w:proofErr w:type="spellEnd"/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5644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0FE5B258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293"/>
              <w:rPr>
                <w:rFonts w:asciiTheme="minorHAnsi" w:hAnsiTheme="minorHAnsi" w:cstheme="minorHAnsi"/>
                <w:color w:val="808080"/>
                <w:spacing w:val="-2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Specialty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Consultant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teams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only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(Please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specify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teams)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35981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314A51">
              <w:rPr>
                <w:rFonts w:asciiTheme="minorHAnsi" w:hAnsiTheme="minorHAnsi" w:cstheme="minorHAnsi"/>
                <w:spacing w:val="39"/>
                <w:sz w:val="21"/>
                <w:szCs w:val="21"/>
              </w:rPr>
              <w:t xml:space="preserve"> </w:t>
            </w:r>
          </w:p>
          <w:p w14:paraId="79F79DA0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293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Consultant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initiation;</w:t>
            </w:r>
            <w:r w:rsidRPr="00314A51">
              <w:rPr>
                <w:rFonts w:asciiTheme="minorHAnsi" w:hAnsiTheme="minorHAnsi" w:cstheme="minorHAnsi"/>
                <w:color w:val="000000"/>
                <w:spacing w:val="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>GP</w:t>
            </w:r>
            <w:r w:rsidRPr="00314A51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under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shared care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protocol</w:t>
            </w:r>
            <w:r w:rsidRPr="00314A51">
              <w:rPr>
                <w:rFonts w:asciiTheme="minorHAnsi" w:hAnsiTheme="minorHAnsi" w:cstheme="minorHAnsi"/>
                <w:color w:val="000000"/>
                <w:spacing w:val="-4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42715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2B670427" w14:textId="77777777" w:rsidR="00314A51" w:rsidRPr="00314A51" w:rsidRDefault="00314A51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Other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(please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state):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60184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314A51">
              <w:rPr>
                <w:rFonts w:asciiTheme="minorHAnsi" w:hAnsiTheme="minorHAnsi" w:cstheme="minorHAnsi"/>
                <w:spacing w:val="48"/>
                <w:sz w:val="21"/>
                <w:szCs w:val="21"/>
              </w:rPr>
              <w:t xml:space="preserve"> </w:t>
            </w:r>
          </w:p>
        </w:tc>
      </w:tr>
    </w:tbl>
    <w:p w14:paraId="53E37A5D" w14:textId="77777777" w:rsidR="000F727E" w:rsidRDefault="000F727E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3"/>
          <w:szCs w:val="23"/>
        </w:rPr>
      </w:pPr>
    </w:p>
    <w:tbl>
      <w:tblPr>
        <w:tblW w:w="1407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47"/>
        <w:gridCol w:w="6846"/>
        <w:gridCol w:w="4677"/>
      </w:tblGrid>
      <w:tr w:rsidR="000F727E" w:rsidRPr="002A713A" w14:paraId="45C6B3BE" w14:textId="77777777" w:rsidTr="00444CA6">
        <w:trPr>
          <w:trHeight w:val="20"/>
          <w:tblHeader/>
        </w:trPr>
        <w:tc>
          <w:tcPr>
            <w:tcW w:w="1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58DA3240" w14:textId="6C6DC386" w:rsidR="000F727E" w:rsidRPr="002A713A" w:rsidRDefault="00B15E58" w:rsidP="00772F1D">
            <w:pPr>
              <w:pStyle w:val="TableParagraph"/>
              <w:kinsoku w:val="0"/>
              <w:overflowPunct w:val="0"/>
              <w:spacing w:before="10" w:after="10" w:line="264" w:lineRule="exact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C</w:t>
            </w:r>
            <w:r w:rsidR="004E05EB" w:rsidRPr="002A713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.</w:t>
            </w:r>
            <w:r w:rsidR="004E05EB" w:rsidRPr="002A713A">
              <w:rPr>
                <w:rFonts w:ascii="Calibri" w:hAnsi="Calibri" w:cs="Calibri"/>
                <w:b/>
                <w:bCs/>
                <w:spacing w:val="48"/>
                <w:sz w:val="21"/>
                <w:szCs w:val="21"/>
              </w:rPr>
              <w:t xml:space="preserve"> </w:t>
            </w:r>
            <w:r w:rsidR="004E05EB" w:rsidRPr="002A713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Evidence for</w:t>
            </w:r>
            <w:r w:rsidR="004E05EB" w:rsidRPr="002A713A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4E05EB" w:rsidRPr="002A713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efficacy</w:t>
            </w:r>
          </w:p>
        </w:tc>
      </w:tr>
      <w:tr w:rsidR="0094527B" w:rsidRPr="002A713A" w14:paraId="01404DEA" w14:textId="77777777" w:rsidTr="00444CA6">
        <w:trPr>
          <w:trHeight w:val="2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EA487A" w14:textId="77777777" w:rsidR="0094527B" w:rsidRPr="002A713A" w:rsidRDefault="0094527B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National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policy</w:t>
            </w:r>
            <w:r w:rsidRPr="002A713A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and</w:t>
            </w:r>
            <w:r w:rsidRPr="002A713A"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guidance.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14:paraId="20EB62F6" w14:textId="156AD297" w:rsidR="0094527B" w:rsidRPr="002A713A" w:rsidRDefault="0094527B" w:rsidP="00772F1D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z w:val="21"/>
                <w:szCs w:val="21"/>
              </w:rPr>
              <w:t xml:space="preserve">1.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National</w:t>
            </w:r>
            <w:r w:rsidRPr="002A713A">
              <w:rPr>
                <w:rFonts w:ascii="Calibri" w:hAnsi="Calibri" w:cs="Calibri"/>
                <w:spacing w:val="-3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Institute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for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 xml:space="preserve">Health 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and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Care</w:t>
            </w:r>
            <w:r w:rsidRPr="002A713A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Excellence</w:t>
            </w:r>
            <w:r w:rsidRPr="002A713A">
              <w:rPr>
                <w:rFonts w:ascii="Calibri" w:hAnsi="Calibri" w:cs="Calibri"/>
                <w:spacing w:val="-3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 xml:space="preserve">(NICE) </w:t>
            </w:r>
          </w:p>
        </w:tc>
      </w:tr>
      <w:tr w:rsidR="0094527B" w:rsidRPr="002A713A" w14:paraId="1DB725EB" w14:textId="77777777" w:rsidTr="00444CA6">
        <w:trPr>
          <w:trHeight w:val="20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F9B59E" w14:textId="77777777" w:rsidR="0094527B" w:rsidRPr="002A713A" w:rsidRDefault="0094527B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93D4C" w14:textId="77777777" w:rsidR="00557108" w:rsidRPr="002A713A" w:rsidRDefault="00CD7B7A" w:rsidP="007C4003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Guidance: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17C36" w14:textId="77777777" w:rsidR="00CD7B7A" w:rsidRPr="00CD7B7A" w:rsidRDefault="0094527B" w:rsidP="007C4003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pacing w:val="49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Date:</w:t>
            </w:r>
            <w:r w:rsidRPr="002A713A">
              <w:rPr>
                <w:rFonts w:ascii="Calibri" w:hAnsi="Calibri" w:cs="Calibri"/>
                <w:spacing w:val="49"/>
                <w:sz w:val="21"/>
                <w:szCs w:val="21"/>
              </w:rPr>
              <w:t xml:space="preserve"> </w:t>
            </w:r>
          </w:p>
        </w:tc>
      </w:tr>
      <w:tr w:rsidR="00314A51" w:rsidRPr="002A713A" w14:paraId="27722E46" w14:textId="77777777" w:rsidTr="00444CA6">
        <w:trPr>
          <w:trHeight w:val="20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367D6B" w14:textId="77777777"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14:paraId="43762B91" w14:textId="0870F932" w:rsidR="00314A51" w:rsidRPr="002A713A" w:rsidRDefault="00314A51" w:rsidP="00772F1D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z w:val="21"/>
                <w:szCs w:val="21"/>
              </w:rPr>
              <w:t xml:space="preserve">2.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Scottish</w:t>
            </w:r>
            <w:r w:rsidRPr="002A713A">
              <w:rPr>
                <w:rFonts w:ascii="Calibri" w:hAnsi="Calibri" w:cs="Calibri"/>
                <w:spacing w:val="-4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Medicines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Consortium</w:t>
            </w:r>
            <w:r w:rsidRPr="002A713A">
              <w:rPr>
                <w:rFonts w:ascii="Calibri" w:hAnsi="Calibri" w:cs="Calibri"/>
                <w:spacing w:val="1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(SMC)</w:t>
            </w:r>
            <w:r w:rsidR="00B861D3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hyperlink r:id="rId9" w:history="1">
              <w:r w:rsidR="00B861D3">
                <w:rPr>
                  <w:rStyle w:val="Hyperlink"/>
                </w:rPr>
                <w:t>https://www.scottishmedicines.org.uk/</w:t>
              </w:r>
            </w:hyperlink>
          </w:p>
        </w:tc>
      </w:tr>
      <w:tr w:rsidR="00314A51" w:rsidRPr="002A713A" w14:paraId="09CF95CA" w14:textId="77777777" w:rsidTr="00444CA6">
        <w:trPr>
          <w:trHeight w:val="20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65E9AD" w14:textId="77777777"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7F2A" w14:textId="77777777" w:rsidR="00314A51" w:rsidRPr="002A713A" w:rsidRDefault="00314A51" w:rsidP="007C4003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z w:val="21"/>
                <w:szCs w:val="21"/>
              </w:rPr>
              <w:t xml:space="preserve">Guidance: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6EFD" w14:textId="77777777" w:rsidR="00314A51" w:rsidRPr="002A713A" w:rsidRDefault="00314A51" w:rsidP="007C4003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Date:</w:t>
            </w:r>
            <w:r w:rsidRPr="002A713A">
              <w:rPr>
                <w:rFonts w:ascii="Calibri" w:hAnsi="Calibri" w:cs="Calibri"/>
                <w:spacing w:val="49"/>
                <w:sz w:val="21"/>
                <w:szCs w:val="21"/>
              </w:rPr>
              <w:t xml:space="preserve"> </w:t>
            </w:r>
          </w:p>
        </w:tc>
      </w:tr>
      <w:tr w:rsidR="00314A51" w:rsidRPr="002A713A" w14:paraId="3A837B19" w14:textId="77777777" w:rsidTr="00444CA6">
        <w:trPr>
          <w:trHeight w:val="20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B20A7F" w14:textId="77777777"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14:paraId="7849991A" w14:textId="10218ADA" w:rsidR="00314A51" w:rsidRPr="002A713A" w:rsidRDefault="00314A51" w:rsidP="00772F1D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z w:val="21"/>
                <w:szCs w:val="21"/>
              </w:rPr>
              <w:t xml:space="preserve">3.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All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Wales</w:t>
            </w:r>
            <w:r w:rsidRPr="002A713A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Medicines</w:t>
            </w:r>
            <w:r w:rsidRPr="002A713A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Strategy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 xml:space="preserve">Group 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(AWMSG)</w:t>
            </w:r>
            <w:r w:rsidR="00B861D3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 </w:t>
            </w:r>
            <w:hyperlink r:id="rId10" w:history="1">
              <w:r w:rsidR="00B861D3">
                <w:rPr>
                  <w:rStyle w:val="Hyperlink"/>
                </w:rPr>
                <w:t>http://www.awmsg.org/</w:t>
              </w:r>
            </w:hyperlink>
          </w:p>
        </w:tc>
      </w:tr>
      <w:tr w:rsidR="00314A51" w:rsidRPr="002A713A" w14:paraId="2ED596A4" w14:textId="77777777" w:rsidTr="00444CA6">
        <w:trPr>
          <w:trHeight w:val="20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164346" w14:textId="77777777"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C26D" w14:textId="77777777" w:rsidR="00314A51" w:rsidRPr="002A713A" w:rsidRDefault="00314A51" w:rsidP="007C4003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z w:val="21"/>
                <w:szCs w:val="21"/>
              </w:rPr>
              <w:t>Guidanc</w:t>
            </w:r>
            <w:r w:rsidR="007C4003">
              <w:rPr>
                <w:rFonts w:ascii="Calibri" w:hAnsi="Calibri" w:cs="Calibri"/>
                <w:sz w:val="21"/>
                <w:szCs w:val="21"/>
              </w:rPr>
              <w:t>e: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29BF4" w14:textId="77777777" w:rsidR="00314A51" w:rsidRPr="002A713A" w:rsidRDefault="00314A51" w:rsidP="007C4003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Date:</w:t>
            </w:r>
            <w:r w:rsidRPr="002A713A">
              <w:rPr>
                <w:rFonts w:ascii="Calibri" w:hAnsi="Calibri" w:cs="Calibri"/>
                <w:spacing w:val="49"/>
                <w:sz w:val="21"/>
                <w:szCs w:val="21"/>
              </w:rPr>
              <w:t xml:space="preserve"> </w:t>
            </w:r>
          </w:p>
        </w:tc>
      </w:tr>
      <w:tr w:rsidR="000A70E8" w:rsidRPr="002A713A" w14:paraId="4A2C84EC" w14:textId="77777777" w:rsidTr="00444CA6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3F26" w14:textId="193FA5FD" w:rsidR="000A70E8" w:rsidRPr="002A713A" w:rsidRDefault="000A70E8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NICE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Evidence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Summary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7F5A" w14:textId="77777777" w:rsidR="000A70E8" w:rsidRPr="002A713A" w:rsidRDefault="000A70E8" w:rsidP="00772F1D">
            <w:pPr>
              <w:pStyle w:val="TableParagraph"/>
              <w:kinsoku w:val="0"/>
              <w:overflowPunct w:val="0"/>
              <w:spacing w:before="10" w:after="10"/>
              <w:rPr>
                <w:sz w:val="21"/>
                <w:szCs w:val="21"/>
              </w:rPr>
            </w:pPr>
          </w:p>
        </w:tc>
      </w:tr>
      <w:tr w:rsidR="00314A51" w:rsidRPr="002A713A" w14:paraId="600544B7" w14:textId="77777777" w:rsidTr="00444CA6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D17E" w14:textId="77777777"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sz w:val="21"/>
                <w:szCs w:val="21"/>
              </w:rPr>
            </w:pP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RMOC</w:t>
            </w:r>
            <w:r w:rsidRPr="002A713A">
              <w:rPr>
                <w:rFonts w:ascii="Calibri" w:hAnsi="Calibri" w:cs="Calibri"/>
                <w:spacing w:val="-3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guidance.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A64A" w14:textId="77777777"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sz w:val="21"/>
                <w:szCs w:val="21"/>
              </w:rPr>
            </w:pPr>
          </w:p>
        </w:tc>
      </w:tr>
      <w:tr w:rsidR="00314A51" w:rsidRPr="002A713A" w14:paraId="359C0D70" w14:textId="77777777" w:rsidTr="00444CA6">
        <w:trPr>
          <w:trHeight w:val="66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A0688" w14:textId="26166845"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sz w:val="21"/>
                <w:szCs w:val="21"/>
              </w:rPr>
            </w:pP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Other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regional/national/</w:t>
            </w:r>
            <w:r w:rsidRPr="002A713A"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 w:rsidR="00022349">
              <w:rPr>
                <w:rFonts w:ascii="Calibri" w:hAnsi="Calibri" w:cs="Calibri"/>
                <w:sz w:val="21"/>
                <w:szCs w:val="21"/>
              </w:rPr>
              <w:t>international</w:t>
            </w:r>
            <w:r w:rsidRPr="002A713A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guidance.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97861" w14:textId="77777777"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sz w:val="21"/>
                <w:szCs w:val="21"/>
              </w:rPr>
            </w:pPr>
          </w:p>
        </w:tc>
      </w:tr>
      <w:tr w:rsidR="000F727E" w14:paraId="47E584AB" w14:textId="77777777" w:rsidTr="00444CA6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4041" w14:textId="77777777" w:rsidR="000F727E" w:rsidRPr="009853B0" w:rsidRDefault="004E05EB" w:rsidP="00772F1D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853B0">
              <w:rPr>
                <w:rFonts w:asciiTheme="minorHAnsi" w:hAnsiTheme="minorHAnsi" w:cstheme="minorHAnsi"/>
                <w:sz w:val="21"/>
                <w:szCs w:val="21"/>
              </w:rPr>
              <w:t>Professional peer- support guidance e.g. Royal Colleges.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9CACA" w14:textId="77777777" w:rsidR="000F727E" w:rsidRDefault="000F727E" w:rsidP="00772F1D">
            <w:pPr>
              <w:pStyle w:val="TableParagraph"/>
              <w:kinsoku w:val="0"/>
              <w:overflowPunct w:val="0"/>
              <w:spacing w:before="10" w:after="10"/>
            </w:pPr>
          </w:p>
        </w:tc>
      </w:tr>
      <w:tr w:rsidR="000F727E" w14:paraId="504EB30A" w14:textId="77777777" w:rsidTr="00444CA6">
        <w:trPr>
          <w:trHeight w:val="20"/>
        </w:trPr>
        <w:tc>
          <w:tcPr>
            <w:tcW w:w="1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F736E" w14:textId="77777777" w:rsidR="000F727E" w:rsidRPr="009853B0" w:rsidRDefault="004E05EB" w:rsidP="00772F1D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853B0">
              <w:rPr>
                <w:rFonts w:asciiTheme="minorHAnsi" w:hAnsiTheme="minorHAnsi" w:cstheme="minorHAnsi"/>
                <w:sz w:val="21"/>
                <w:szCs w:val="21"/>
              </w:rPr>
              <w:t xml:space="preserve">If none of the above are available or inadequate please summarise additional clinical evidence supporting this application, indicating the types of evidence available e.g. clinical trials, meta-analyses, </w:t>
            </w:r>
            <w:proofErr w:type="gramStart"/>
            <w:r w:rsidRPr="009853B0">
              <w:rPr>
                <w:rFonts w:asciiTheme="minorHAnsi" w:hAnsiTheme="minorHAnsi" w:cstheme="minorHAnsi"/>
                <w:sz w:val="21"/>
                <w:szCs w:val="21"/>
              </w:rPr>
              <w:t>and also</w:t>
            </w:r>
            <w:proofErr w:type="gramEnd"/>
            <w:r w:rsidRPr="009853B0">
              <w:rPr>
                <w:rFonts w:asciiTheme="minorHAnsi" w:hAnsiTheme="minorHAnsi" w:cstheme="minorHAnsi"/>
                <w:sz w:val="21"/>
                <w:szCs w:val="21"/>
              </w:rPr>
              <w:t xml:space="preserve"> noting any planned trials or extension studies.</w:t>
            </w:r>
          </w:p>
          <w:p w14:paraId="1467B03B" w14:textId="77777777" w:rsidR="000F727E" w:rsidRDefault="004E05EB" w:rsidP="00772F1D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853B0">
              <w:rPr>
                <w:rFonts w:asciiTheme="minorHAnsi" w:hAnsiTheme="minorHAnsi" w:cstheme="minorHAnsi"/>
                <w:sz w:val="21"/>
                <w:szCs w:val="21"/>
              </w:rPr>
              <w:t xml:space="preserve">If you wish to submit more than 3 pieces of evidence, please supply </w:t>
            </w:r>
            <w:r w:rsidR="00022349">
              <w:rPr>
                <w:rFonts w:asciiTheme="minorHAnsi" w:hAnsiTheme="minorHAnsi" w:cstheme="minorHAnsi"/>
                <w:sz w:val="21"/>
                <w:szCs w:val="21"/>
              </w:rPr>
              <w:t xml:space="preserve">additional studies </w:t>
            </w:r>
            <w:r w:rsidRPr="009853B0">
              <w:rPr>
                <w:rFonts w:asciiTheme="minorHAnsi" w:hAnsiTheme="minorHAnsi" w:cstheme="minorHAnsi"/>
                <w:sz w:val="21"/>
                <w:szCs w:val="21"/>
              </w:rPr>
              <w:t>as an appendix.</w:t>
            </w:r>
          </w:p>
          <w:p w14:paraId="109C1E9A" w14:textId="1A4E2C94" w:rsidR="0095261F" w:rsidRPr="009853B0" w:rsidRDefault="0095261F" w:rsidP="00772F1D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Evidence should be focused on patient-oriented outcomes in preference to surrogate markers of disease</w:t>
            </w:r>
          </w:p>
        </w:tc>
      </w:tr>
      <w:tr w:rsidR="000F727E" w14:paraId="4CF5708B" w14:textId="77777777" w:rsidTr="00444CA6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14:paraId="76377034" w14:textId="77777777" w:rsidR="00254063" w:rsidRPr="00254063" w:rsidRDefault="00254063" w:rsidP="00254063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1. </w:t>
            </w:r>
            <w:r w:rsidR="004E05EB" w:rsidRPr="00254063">
              <w:rPr>
                <w:rFonts w:asciiTheme="minorHAnsi" w:hAnsiTheme="minorHAnsi" w:cstheme="minorHAnsi"/>
                <w:sz w:val="21"/>
                <w:szCs w:val="21"/>
              </w:rPr>
              <w:t xml:space="preserve">Summary of clinical evidence </w:t>
            </w:r>
          </w:p>
          <w:p w14:paraId="47D87878" w14:textId="77777777" w:rsidR="000F727E" w:rsidRPr="00254063" w:rsidRDefault="004E05EB" w:rsidP="00254063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254063">
              <w:rPr>
                <w:rFonts w:asciiTheme="minorHAnsi" w:hAnsiTheme="minorHAnsi" w:cstheme="minorHAnsi"/>
                <w:sz w:val="21"/>
                <w:szCs w:val="21"/>
              </w:rPr>
              <w:t>(Type of evidence, overview, strengths &amp; limitations).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</w:tcPr>
          <w:p w14:paraId="7336E32C" w14:textId="2CB37287" w:rsidR="000F727E" w:rsidRPr="00C6574A" w:rsidRDefault="00022349" w:rsidP="00022349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6574A">
              <w:rPr>
                <w:rFonts w:asciiTheme="minorHAnsi" w:hAnsiTheme="minorHAnsi" w:cstheme="minorHAnsi"/>
                <w:sz w:val="22"/>
                <w:szCs w:val="22"/>
              </w:rPr>
              <w:t xml:space="preserve">Trial </w:t>
            </w:r>
            <w:r w:rsidR="00C6574A">
              <w:rPr>
                <w:rFonts w:asciiTheme="minorHAnsi" w:hAnsiTheme="minorHAnsi" w:cstheme="minorHAnsi"/>
                <w:sz w:val="22"/>
                <w:szCs w:val="22"/>
              </w:rPr>
              <w:t xml:space="preserve">format </w:t>
            </w:r>
            <w:r w:rsidRPr="00C6574A">
              <w:rPr>
                <w:rFonts w:asciiTheme="minorHAnsi" w:hAnsiTheme="minorHAnsi" w:cstheme="minorHAnsi"/>
                <w:sz w:val="22"/>
                <w:szCs w:val="22"/>
              </w:rPr>
              <w:t xml:space="preserve">e.g. RCT, </w:t>
            </w:r>
            <w:r w:rsidR="00C6574A">
              <w:rPr>
                <w:rFonts w:asciiTheme="minorHAnsi" w:hAnsiTheme="minorHAnsi" w:cstheme="minorHAnsi"/>
                <w:sz w:val="22"/>
                <w:szCs w:val="22"/>
              </w:rPr>
              <w:t>meta-analysis, cohort study</w:t>
            </w:r>
          </w:p>
          <w:p w14:paraId="3DBD57C3" w14:textId="7B3D621B" w:rsidR="00022349" w:rsidRDefault="00022349" w:rsidP="00022349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6574A">
              <w:rPr>
                <w:rFonts w:asciiTheme="minorHAnsi" w:hAnsiTheme="minorHAnsi" w:cstheme="minorHAnsi"/>
                <w:sz w:val="22"/>
                <w:szCs w:val="22"/>
              </w:rPr>
              <w:t>Objective and conclusions</w:t>
            </w:r>
          </w:p>
          <w:p w14:paraId="7CE9A76E" w14:textId="54015FB5" w:rsidR="00C6574A" w:rsidRPr="00C6574A" w:rsidRDefault="00C6574A" w:rsidP="00022349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Results</w:t>
            </w:r>
            <w:r w:rsidR="003E4CF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E4CF4">
              <w:rPr>
                <w:rFonts w:asciiTheme="minorHAnsi" w:hAnsiTheme="minorHAnsi" w:cstheme="minorHAnsi"/>
                <w:sz w:val="21"/>
                <w:szCs w:val="21"/>
              </w:rPr>
              <w:t>Include measures such as ARR, NNT, HR and include confidence inter</w:t>
            </w:r>
          </w:p>
          <w:p w14:paraId="344637EB" w14:textId="77777777" w:rsidR="00022349" w:rsidRPr="00C6574A" w:rsidRDefault="00022349" w:rsidP="00022349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6574A">
              <w:rPr>
                <w:rFonts w:asciiTheme="minorHAnsi" w:hAnsiTheme="minorHAnsi" w:cstheme="minorHAnsi"/>
                <w:sz w:val="22"/>
                <w:szCs w:val="22"/>
              </w:rPr>
              <w:t xml:space="preserve">Strengths and limitations </w:t>
            </w:r>
          </w:p>
          <w:p w14:paraId="79ACEE80" w14:textId="77777777" w:rsidR="00022349" w:rsidRPr="00C6574A" w:rsidRDefault="00022349" w:rsidP="00022349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6574A">
              <w:rPr>
                <w:rFonts w:asciiTheme="minorHAnsi" w:hAnsiTheme="minorHAnsi" w:cstheme="minorHAnsi"/>
                <w:sz w:val="22"/>
                <w:szCs w:val="22"/>
              </w:rPr>
              <w:t>Risk of bias e.g. industry sponsorship</w:t>
            </w:r>
          </w:p>
          <w:p w14:paraId="77C3F8FE" w14:textId="6702BCF7" w:rsidR="00022349" w:rsidRPr="00C6574A" w:rsidRDefault="00022349" w:rsidP="00022349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6574A">
              <w:rPr>
                <w:rFonts w:asciiTheme="minorHAnsi" w:hAnsiTheme="minorHAnsi" w:cstheme="minorHAnsi"/>
                <w:sz w:val="22"/>
                <w:szCs w:val="22"/>
              </w:rPr>
              <w:t xml:space="preserve">PubMed </w:t>
            </w:r>
            <w:r w:rsidR="00C6574A">
              <w:rPr>
                <w:rFonts w:asciiTheme="minorHAnsi" w:hAnsiTheme="minorHAnsi" w:cstheme="minorHAnsi"/>
                <w:sz w:val="22"/>
                <w:szCs w:val="22"/>
              </w:rPr>
              <w:t xml:space="preserve">or other </w:t>
            </w:r>
            <w:r w:rsidRPr="00C6574A">
              <w:rPr>
                <w:rFonts w:asciiTheme="minorHAnsi" w:hAnsiTheme="minorHAnsi" w:cstheme="minorHAnsi"/>
                <w:sz w:val="22"/>
                <w:szCs w:val="22"/>
              </w:rPr>
              <w:t>link</w:t>
            </w:r>
            <w:r w:rsidR="00C6574A">
              <w:rPr>
                <w:rFonts w:asciiTheme="minorHAnsi" w:hAnsiTheme="minorHAnsi" w:cstheme="minorHAnsi"/>
                <w:sz w:val="22"/>
                <w:szCs w:val="22"/>
              </w:rPr>
              <w:t xml:space="preserve"> to published study</w:t>
            </w:r>
          </w:p>
          <w:p w14:paraId="56927DEA" w14:textId="2C0B43F4" w:rsidR="00022349" w:rsidRDefault="00022349" w:rsidP="0055639D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0" w:after="10" w:line="264" w:lineRule="exact"/>
            </w:pPr>
            <w:r w:rsidRPr="00C6574A">
              <w:rPr>
                <w:rFonts w:asciiTheme="minorHAnsi" w:hAnsiTheme="minorHAnsi" w:cstheme="minorHAnsi"/>
                <w:sz w:val="22"/>
                <w:szCs w:val="22"/>
              </w:rPr>
              <w:t>Pre-appraised reviews or letters</w:t>
            </w:r>
          </w:p>
        </w:tc>
      </w:tr>
      <w:tr w:rsidR="00254A8D" w14:paraId="37806480" w14:textId="77777777" w:rsidTr="00444CA6">
        <w:trPr>
          <w:trHeight w:val="110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422525" w14:textId="77777777" w:rsidR="00254A8D" w:rsidRPr="009853B0" w:rsidRDefault="00254A8D" w:rsidP="00772F1D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Results: </w:t>
            </w:r>
          </w:p>
          <w:p w14:paraId="7C97E916" w14:textId="77777777" w:rsidR="00254A8D" w:rsidRPr="0055639D" w:rsidRDefault="00254A8D" w:rsidP="0055639D">
            <w:pPr>
              <w:pStyle w:val="ListParagraph"/>
              <w:numPr>
                <w:ilvl w:val="0"/>
                <w:numId w:val="15"/>
              </w:num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55639D">
              <w:rPr>
                <w:rFonts w:asciiTheme="minorHAnsi" w:hAnsiTheme="minorHAnsi" w:cstheme="minorHAnsi"/>
                <w:sz w:val="21"/>
                <w:szCs w:val="21"/>
              </w:rPr>
              <w:t>Primary outcome.</w:t>
            </w:r>
          </w:p>
          <w:p w14:paraId="7EEB6BF8" w14:textId="43285D2A" w:rsidR="003E4CF4" w:rsidRPr="003E4CF4" w:rsidRDefault="00254A8D" w:rsidP="00444CA6">
            <w:pPr>
              <w:pStyle w:val="ListParagraph"/>
              <w:numPr>
                <w:ilvl w:val="0"/>
                <w:numId w:val="15"/>
              </w:num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55639D">
              <w:rPr>
                <w:rFonts w:asciiTheme="minorHAnsi" w:hAnsiTheme="minorHAnsi" w:cstheme="minorHAnsi"/>
                <w:sz w:val="21"/>
                <w:szCs w:val="21"/>
              </w:rPr>
              <w:t>Secondary outcomes.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9A0361" w14:textId="77777777" w:rsidR="00254A8D" w:rsidRDefault="00254A8D" w:rsidP="00772F1D">
            <w:pPr>
              <w:pStyle w:val="TableParagraph"/>
              <w:kinsoku w:val="0"/>
              <w:overflowPunct w:val="0"/>
              <w:spacing w:before="10" w:after="10" w:line="264" w:lineRule="exact"/>
            </w:pPr>
          </w:p>
        </w:tc>
      </w:tr>
      <w:tr w:rsidR="000F727E" w14:paraId="0EAC4702" w14:textId="77777777" w:rsidTr="00444CA6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14:paraId="42523745" w14:textId="77777777" w:rsidR="00254063" w:rsidRPr="00254063" w:rsidRDefault="00254063" w:rsidP="00254063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2. </w:t>
            </w:r>
            <w:r w:rsidR="004E05EB" w:rsidRPr="00254063">
              <w:rPr>
                <w:rFonts w:asciiTheme="minorHAnsi" w:hAnsiTheme="minorHAnsi" w:cstheme="minorHAnsi"/>
                <w:sz w:val="21"/>
                <w:szCs w:val="21"/>
              </w:rPr>
              <w:t xml:space="preserve">Summary of clinical evidence </w:t>
            </w:r>
          </w:p>
          <w:p w14:paraId="671F38F1" w14:textId="77777777" w:rsidR="000F727E" w:rsidRPr="00254063" w:rsidRDefault="004E05EB" w:rsidP="00254063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254063">
              <w:rPr>
                <w:rFonts w:asciiTheme="minorHAnsi" w:hAnsiTheme="minorHAnsi" w:cstheme="minorHAnsi"/>
                <w:sz w:val="21"/>
                <w:szCs w:val="21"/>
              </w:rPr>
              <w:t xml:space="preserve">(Type of evidence, overview, strengths &amp; </w:t>
            </w:r>
            <w:r w:rsidRPr="00254063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limitations).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14:paraId="33D85E74" w14:textId="77777777" w:rsidR="000F727E" w:rsidRDefault="000F727E" w:rsidP="00772F1D">
            <w:pPr>
              <w:pStyle w:val="TableParagraph"/>
              <w:kinsoku w:val="0"/>
              <w:overflowPunct w:val="0"/>
              <w:spacing w:before="10" w:after="10" w:line="264" w:lineRule="exact"/>
            </w:pPr>
          </w:p>
        </w:tc>
      </w:tr>
      <w:tr w:rsidR="00254A8D" w14:paraId="2EA77483" w14:textId="77777777" w:rsidTr="00444CA6">
        <w:trPr>
          <w:trHeight w:val="110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EA500E" w14:textId="77777777" w:rsidR="00444CA6" w:rsidRPr="009853B0" w:rsidRDefault="00444CA6" w:rsidP="00444CA6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Results: </w:t>
            </w:r>
          </w:p>
          <w:p w14:paraId="4C0DFE6E" w14:textId="77777777" w:rsidR="00444CA6" w:rsidRPr="0055639D" w:rsidRDefault="00444CA6" w:rsidP="00444CA6">
            <w:pPr>
              <w:pStyle w:val="ListParagraph"/>
              <w:numPr>
                <w:ilvl w:val="0"/>
                <w:numId w:val="15"/>
              </w:num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55639D">
              <w:rPr>
                <w:rFonts w:asciiTheme="minorHAnsi" w:hAnsiTheme="minorHAnsi" w:cstheme="minorHAnsi"/>
                <w:sz w:val="21"/>
                <w:szCs w:val="21"/>
              </w:rPr>
              <w:t>Primary outcome.</w:t>
            </w:r>
          </w:p>
          <w:p w14:paraId="022CDA6B" w14:textId="4FE69787" w:rsidR="00254A8D" w:rsidRPr="009853B0" w:rsidRDefault="00444CA6" w:rsidP="00444CA6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55639D">
              <w:rPr>
                <w:rFonts w:asciiTheme="minorHAnsi" w:hAnsiTheme="minorHAnsi" w:cstheme="minorHAnsi"/>
                <w:sz w:val="21"/>
                <w:szCs w:val="21"/>
              </w:rPr>
              <w:t>Secondary outcomes.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C3E150" w14:textId="77777777" w:rsidR="00254A8D" w:rsidRDefault="00254A8D" w:rsidP="00772F1D">
            <w:pPr>
              <w:pStyle w:val="TableParagraph"/>
              <w:kinsoku w:val="0"/>
              <w:overflowPunct w:val="0"/>
              <w:spacing w:before="10" w:after="10" w:line="267" w:lineRule="exact"/>
            </w:pPr>
          </w:p>
        </w:tc>
      </w:tr>
      <w:tr w:rsidR="000F727E" w14:paraId="0F0EB22E" w14:textId="77777777" w:rsidTr="000A70E8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14:paraId="5A76C1F6" w14:textId="77777777" w:rsidR="000F727E" w:rsidRPr="009853B0" w:rsidRDefault="004E05EB" w:rsidP="00772F1D">
            <w:pPr>
              <w:pStyle w:val="TableParagraph"/>
              <w:kinsoku w:val="0"/>
              <w:overflowPunct w:val="0"/>
              <w:spacing w:before="10" w:after="10"/>
              <w:ind w:right="236"/>
              <w:rPr>
                <w:sz w:val="21"/>
                <w:szCs w:val="21"/>
              </w:rPr>
            </w:pPr>
            <w:r w:rsidRPr="009853B0">
              <w:rPr>
                <w:rFonts w:ascii="Calibri" w:hAnsi="Calibri" w:cs="Calibri"/>
                <w:sz w:val="21"/>
                <w:szCs w:val="21"/>
              </w:rPr>
              <w:t xml:space="preserve">3. 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>Summary</w:t>
            </w:r>
            <w:r w:rsidRPr="009853B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of</w:t>
            </w:r>
            <w:r w:rsidRPr="009853B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clinical</w:t>
            </w:r>
            <w:r w:rsidRPr="009853B0"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evidence</w:t>
            </w:r>
            <w:r w:rsidRPr="009853B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(Type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of</w:t>
            </w:r>
            <w:r w:rsidRPr="009853B0"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evidence,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overview,</w:t>
            </w:r>
            <w:r w:rsidRPr="009853B0"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strengths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&amp;</w:t>
            </w:r>
            <w:r w:rsidRPr="009853B0">
              <w:rPr>
                <w:rFonts w:ascii="Calibri" w:hAnsi="Calibri" w:cs="Calibri"/>
                <w:spacing w:val="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limitations).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14:paraId="18FBCDB1" w14:textId="77777777" w:rsidR="000F727E" w:rsidRPr="009853B0" w:rsidRDefault="000F727E" w:rsidP="00772F1D">
            <w:pPr>
              <w:pStyle w:val="TableParagraph"/>
              <w:kinsoku w:val="0"/>
              <w:overflowPunct w:val="0"/>
              <w:spacing w:before="10" w:after="10" w:line="264" w:lineRule="exact"/>
              <w:rPr>
                <w:sz w:val="21"/>
                <w:szCs w:val="21"/>
              </w:rPr>
            </w:pPr>
          </w:p>
        </w:tc>
      </w:tr>
      <w:tr w:rsidR="00254A8D" w14:paraId="30C4AFDE" w14:textId="77777777" w:rsidTr="000A70E8">
        <w:trPr>
          <w:trHeight w:val="110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0EB5" w14:textId="77777777" w:rsidR="00254A8D" w:rsidRDefault="00254A8D" w:rsidP="00772F1D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>Results</w:t>
            </w:r>
          </w:p>
          <w:p w14:paraId="51E36427" w14:textId="048859FE" w:rsidR="00254A8D" w:rsidRPr="009853B0" w:rsidRDefault="00254A8D" w:rsidP="00444CA6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spacing w:before="10" w:after="10" w:line="264" w:lineRule="exact"/>
              <w:rPr>
                <w:sz w:val="21"/>
                <w:szCs w:val="21"/>
              </w:rPr>
            </w:pP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Primary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outcome.</w:t>
            </w:r>
          </w:p>
          <w:p w14:paraId="41D64F00" w14:textId="1B861F1C" w:rsidR="00254A8D" w:rsidRPr="009853B0" w:rsidRDefault="00254A8D" w:rsidP="00BA25C4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spacing w:before="10" w:after="10" w:line="267" w:lineRule="exact"/>
              <w:rPr>
                <w:sz w:val="21"/>
                <w:szCs w:val="21"/>
              </w:rPr>
            </w:pP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Secondary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outcomes.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86FE" w14:textId="77777777" w:rsidR="00254A8D" w:rsidRPr="009853B0" w:rsidRDefault="00254A8D" w:rsidP="00772F1D">
            <w:pPr>
              <w:pStyle w:val="TableParagraph"/>
              <w:kinsoku w:val="0"/>
              <w:overflowPunct w:val="0"/>
              <w:spacing w:before="10" w:after="10" w:line="264" w:lineRule="exact"/>
              <w:rPr>
                <w:sz w:val="21"/>
                <w:szCs w:val="21"/>
              </w:rPr>
            </w:pPr>
          </w:p>
        </w:tc>
      </w:tr>
    </w:tbl>
    <w:p w14:paraId="10766CAE" w14:textId="77777777" w:rsidR="001B27DF" w:rsidRDefault="001B27DF"/>
    <w:tbl>
      <w:tblPr>
        <w:tblW w:w="1407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5"/>
        <w:gridCol w:w="11515"/>
      </w:tblGrid>
      <w:tr w:rsidR="007C4003" w14:paraId="02A0E5CC" w14:textId="77777777" w:rsidTr="00444CA6">
        <w:trPr>
          <w:trHeight w:val="20"/>
        </w:trPr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2B8E06A0" w14:textId="585B5D94" w:rsidR="007C4003" w:rsidRDefault="00177EBE" w:rsidP="00585213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sz w:val="23"/>
                <w:szCs w:val="23"/>
              </w:rPr>
              <w:br w:type="page"/>
            </w:r>
            <w:r w:rsidR="00B15E58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="007C400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7C4003"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7C4003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Safety</w:t>
            </w:r>
          </w:p>
        </w:tc>
      </w:tr>
      <w:tr w:rsidR="007C4003" w14:paraId="7EFCE248" w14:textId="77777777" w:rsidTr="00444CA6">
        <w:trPr>
          <w:trHeight w:val="2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C6307" w14:textId="77777777" w:rsidR="007C4003" w:rsidRPr="009853B0" w:rsidRDefault="007C4003" w:rsidP="00585213">
            <w:pPr>
              <w:pStyle w:val="TableParagraph"/>
              <w:kinsoku w:val="0"/>
              <w:overflowPunct w:val="0"/>
              <w:spacing w:before="10" w:after="10"/>
              <w:ind w:right="975"/>
              <w:rPr>
                <w:rFonts w:ascii="Calibri" w:hAnsi="Calibri" w:cs="Calibri"/>
                <w:sz w:val="21"/>
                <w:szCs w:val="21"/>
              </w:rPr>
            </w:pPr>
            <w:r w:rsidRPr="009853B0">
              <w:rPr>
                <w:rFonts w:ascii="Calibri" w:hAnsi="Calibri" w:cs="Calibri"/>
                <w:sz w:val="21"/>
                <w:szCs w:val="21"/>
              </w:rPr>
              <w:t xml:space="preserve">1.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Adverse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Drug</w:t>
            </w:r>
            <w:r w:rsidRPr="009853B0"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Reactions.</w:t>
            </w:r>
          </w:p>
          <w:p w14:paraId="178FEBEC" w14:textId="77777777" w:rsidR="007C4003" w:rsidRPr="009853B0" w:rsidRDefault="007C4003" w:rsidP="00585213">
            <w:pPr>
              <w:pStyle w:val="TableParagraph"/>
              <w:kinsoku w:val="0"/>
              <w:overflowPunct w:val="0"/>
              <w:spacing w:before="10" w:after="10"/>
              <w:rPr>
                <w:sz w:val="21"/>
                <w:szCs w:val="21"/>
              </w:rPr>
            </w:pPr>
          </w:p>
          <w:p w14:paraId="075A8831" w14:textId="77777777" w:rsidR="007C4003" w:rsidRPr="009853B0" w:rsidRDefault="007C4003" w:rsidP="00585213">
            <w:pPr>
              <w:pStyle w:val="TableParagraph"/>
              <w:kinsoku w:val="0"/>
              <w:overflowPunct w:val="0"/>
              <w:spacing w:before="10" w:after="10"/>
              <w:ind w:right="110"/>
              <w:rPr>
                <w:sz w:val="21"/>
                <w:szCs w:val="21"/>
              </w:rPr>
            </w:pP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(List</w:t>
            </w:r>
            <w:r w:rsidRPr="009853B0">
              <w:rPr>
                <w:rFonts w:ascii="Calibri" w:hAnsi="Calibri" w:cs="Calibri"/>
                <w:i/>
                <w:iCs/>
                <w:spacing w:val="-4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i/>
                <w:iCs/>
                <w:sz w:val="21"/>
                <w:szCs w:val="21"/>
              </w:rPr>
              <w:t>all</w:t>
            </w:r>
            <w:r w:rsidRPr="009853B0">
              <w:rPr>
                <w:rFonts w:ascii="Calibri" w:hAnsi="Calibri" w:cs="Calibri"/>
                <w:i/>
                <w:iCs/>
                <w:spacing w:val="-3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serious/significant,</w:t>
            </w:r>
            <w:r w:rsidRPr="009853B0">
              <w:rPr>
                <w:rFonts w:ascii="Calibri" w:hAnsi="Calibri" w:cs="Calibr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very</w:t>
            </w:r>
            <w:r w:rsidRPr="009853B0">
              <w:rPr>
                <w:rFonts w:ascii="Calibri" w:hAnsi="Calibri" w:cs="Calibri"/>
                <w:i/>
                <w:iCs/>
                <w:spacing w:val="25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common</w:t>
            </w:r>
            <w:r w:rsidRPr="009853B0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(≥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 xml:space="preserve">1/10)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or</w:t>
            </w:r>
            <w:r w:rsidRPr="009853B0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common</w:t>
            </w:r>
            <w:r w:rsidRPr="009853B0">
              <w:rPr>
                <w:rFonts w:ascii="Calibri" w:hAnsi="Calibri" w:cs="Calibri"/>
                <w:i/>
                <w:iCs/>
                <w:spacing w:val="25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(≥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1/100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to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&lt;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 xml:space="preserve">1/10)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events.)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6FE8" w14:textId="77777777" w:rsidR="007C4003" w:rsidRPr="009853B0" w:rsidRDefault="007C4003" w:rsidP="00585213">
            <w:pPr>
              <w:spacing w:before="10" w:after="10"/>
              <w:rPr>
                <w:sz w:val="21"/>
                <w:szCs w:val="21"/>
              </w:rPr>
            </w:pPr>
          </w:p>
        </w:tc>
      </w:tr>
      <w:tr w:rsidR="007C4003" w14:paraId="0CD20F19" w14:textId="77777777" w:rsidTr="00444CA6">
        <w:trPr>
          <w:trHeight w:val="2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1DD8A" w14:textId="77777777" w:rsidR="007C4003" w:rsidRDefault="007C4003" w:rsidP="00585213">
            <w:pPr>
              <w:pStyle w:val="TableParagraph"/>
              <w:kinsoku w:val="0"/>
              <w:overflowPunct w:val="0"/>
              <w:spacing w:before="10" w:after="10"/>
              <w:ind w:right="218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Should therapy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used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with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caution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any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patient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cohort?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DADC" w14:textId="77777777" w:rsidR="007C4003" w:rsidRDefault="007C4003" w:rsidP="00585213">
            <w:pPr>
              <w:spacing w:before="10" w:after="10"/>
            </w:pPr>
          </w:p>
          <w:p w14:paraId="11052110" w14:textId="77777777" w:rsidR="00557108" w:rsidRDefault="00557108" w:rsidP="00585213">
            <w:pPr>
              <w:spacing w:before="10" w:after="10"/>
            </w:pPr>
          </w:p>
        </w:tc>
      </w:tr>
      <w:tr w:rsidR="007C4003" w14:paraId="521167A7" w14:textId="77777777" w:rsidTr="00444CA6">
        <w:trPr>
          <w:trHeight w:val="2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9F2F8" w14:textId="77777777" w:rsidR="007C4003" w:rsidRDefault="007C4003" w:rsidP="00585213">
            <w:pPr>
              <w:pStyle w:val="TableParagraph"/>
              <w:kinsoku w:val="0"/>
              <w:overflowPunct w:val="0"/>
              <w:spacing w:before="10" w:after="10"/>
              <w:ind w:right="259"/>
            </w:pPr>
            <w:r>
              <w:rPr>
                <w:rFonts w:ascii="Calibri" w:hAnsi="Calibri" w:cs="Calibri"/>
                <w:sz w:val="22"/>
                <w:szCs w:val="22"/>
              </w:rPr>
              <w:t>3. Is this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black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triangle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drug?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F979" w14:textId="77777777" w:rsidR="007C4003" w:rsidRDefault="007C4003" w:rsidP="00585213">
            <w:pPr>
              <w:spacing w:before="10" w:after="10"/>
            </w:pPr>
          </w:p>
        </w:tc>
      </w:tr>
      <w:tr w:rsidR="007C4003" w14:paraId="066996DA" w14:textId="77777777" w:rsidTr="00444CA6">
        <w:trPr>
          <w:trHeight w:val="2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26390" w14:textId="77777777" w:rsidR="007C4003" w:rsidRDefault="007C4003" w:rsidP="00585213">
            <w:pPr>
              <w:pStyle w:val="TableParagraph"/>
              <w:kinsoku w:val="0"/>
              <w:overflowPunct w:val="0"/>
              <w:spacing w:before="10" w:after="10" w:line="239" w:lineRule="auto"/>
              <w:ind w:right="263"/>
            </w:pPr>
            <w:r>
              <w:rPr>
                <w:rFonts w:ascii="Calibri" w:hAnsi="Calibri" w:cs="Calibri"/>
                <w:sz w:val="22"/>
                <w:szCs w:val="22"/>
              </w:rPr>
              <w:t>4. Is this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therapy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known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addictive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habit</w:t>
            </w:r>
            <w:r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lastRenderedPageBreak/>
              <w:t>forming?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4263" w14:textId="77777777" w:rsidR="007C4003" w:rsidRDefault="007C4003" w:rsidP="00585213">
            <w:pPr>
              <w:spacing w:before="10" w:after="10"/>
            </w:pPr>
          </w:p>
        </w:tc>
      </w:tr>
      <w:tr w:rsidR="007C4003" w14:paraId="455A8298" w14:textId="77777777" w:rsidTr="00444CA6">
        <w:trPr>
          <w:trHeight w:val="2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E1B2" w14:textId="6A2894D7" w:rsidR="007C4003" w:rsidRDefault="007C4003" w:rsidP="00585213">
            <w:pPr>
              <w:pStyle w:val="TableParagraph"/>
              <w:kinsoku w:val="0"/>
              <w:overflowPunct w:val="0"/>
              <w:spacing w:before="10" w:after="10"/>
              <w:ind w:right="19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Staff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training </w:t>
            </w:r>
            <w:r>
              <w:rPr>
                <w:rFonts w:ascii="Calibri" w:hAnsi="Calibri" w:cs="Calibri"/>
                <w:sz w:val="22"/>
                <w:szCs w:val="22"/>
              </w:rPr>
              <w:t>issues</w:t>
            </w:r>
            <w:r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which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might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arise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due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therapy</w:t>
            </w:r>
            <w:r w:rsidR="0095261F">
              <w:rPr>
                <w:rFonts w:ascii="Calibri" w:hAnsi="Calibri" w:cs="Calibri"/>
                <w:spacing w:val="-1"/>
                <w:sz w:val="22"/>
                <w:szCs w:val="22"/>
              </w:rPr>
              <w:t>?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B1B7E" w14:textId="77777777" w:rsidR="007C4003" w:rsidRDefault="007C4003" w:rsidP="00585213">
            <w:pPr>
              <w:spacing w:before="10" w:after="10"/>
            </w:pPr>
          </w:p>
        </w:tc>
      </w:tr>
      <w:tr w:rsidR="007C4003" w14:paraId="27BE12F9" w14:textId="77777777" w:rsidTr="00444CA6">
        <w:trPr>
          <w:trHeight w:val="2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E88C" w14:textId="77777777" w:rsidR="007C4003" w:rsidRDefault="007C4003" w:rsidP="00585213">
            <w:pPr>
              <w:pStyle w:val="TableParagraph"/>
              <w:kinsoku w:val="0"/>
              <w:overflowPunct w:val="0"/>
              <w:spacing w:before="10" w:after="10"/>
              <w:ind w:right="83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Special storage</w:t>
            </w:r>
            <w:r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requirements.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08D9" w14:textId="77777777" w:rsidR="007C4003" w:rsidRDefault="007C4003" w:rsidP="00585213">
            <w:pPr>
              <w:spacing w:before="10" w:after="10"/>
            </w:pPr>
          </w:p>
        </w:tc>
      </w:tr>
      <w:tr w:rsidR="007C4003" w14:paraId="302ED10D" w14:textId="77777777" w:rsidTr="00444CA6">
        <w:trPr>
          <w:trHeight w:val="2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9F64" w14:textId="77777777" w:rsidR="007C4003" w:rsidRDefault="007C4003" w:rsidP="00585213">
            <w:pPr>
              <w:pStyle w:val="TableParagraph"/>
              <w:kinsoku w:val="0"/>
              <w:overflowPunct w:val="0"/>
              <w:spacing w:before="10" w:after="10"/>
              <w:ind w:right="227"/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significant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issues</w:t>
            </w:r>
            <w:r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possible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with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transfer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therapy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across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prescribing interface.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9D5D" w14:textId="77777777" w:rsidR="007C4003" w:rsidRDefault="007C4003" w:rsidP="00585213">
            <w:pPr>
              <w:spacing w:before="10" w:after="10"/>
            </w:pPr>
          </w:p>
        </w:tc>
      </w:tr>
    </w:tbl>
    <w:p w14:paraId="0F16B884" w14:textId="77777777" w:rsidR="007C4003" w:rsidRDefault="007C4003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</w:p>
    <w:p w14:paraId="3041C478" w14:textId="77777777" w:rsidR="007C4003" w:rsidRDefault="007C4003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724"/>
        <w:gridCol w:w="5274"/>
        <w:gridCol w:w="4915"/>
        <w:gridCol w:w="134"/>
      </w:tblGrid>
      <w:tr w:rsidR="000F727E" w:rsidRPr="00177EBE" w14:paraId="33C1D5F7" w14:textId="77777777" w:rsidTr="00772F1D">
        <w:trPr>
          <w:gridAfter w:val="1"/>
          <w:wAfter w:w="120" w:type="dxa"/>
          <w:trHeight w:val="20"/>
        </w:trPr>
        <w:tc>
          <w:tcPr>
            <w:tcW w:w="1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661AF8A6" w14:textId="75DB5059" w:rsidR="000F727E" w:rsidRPr="00177EBE" w:rsidRDefault="00B15E58" w:rsidP="00772F1D">
            <w:pPr>
              <w:pStyle w:val="TableParagraph"/>
              <w:kinsoku w:val="0"/>
              <w:overflowPunct w:val="0"/>
              <w:spacing w:before="10" w:after="10" w:line="264" w:lineRule="exact"/>
              <w:ind w:left="104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 w:rsidR="004E05EB"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.</w:t>
            </w:r>
            <w:r w:rsidR="004E05EB" w:rsidRPr="00177EB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4E05EB" w:rsidRPr="00177EBE">
              <w:rPr>
                <w:rFonts w:ascii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 w:rsidR="004E05EB"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Financial</w:t>
            </w:r>
            <w:r w:rsidR="004E05EB" w:rsidRPr="00177EBE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="004E05EB"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implications</w:t>
            </w:r>
          </w:p>
        </w:tc>
      </w:tr>
      <w:tr w:rsidR="000F727E" w:rsidRPr="00177EBE" w14:paraId="7E48A9B8" w14:textId="77777777" w:rsidTr="00772F1D">
        <w:trPr>
          <w:gridAfter w:val="1"/>
          <w:wAfter w:w="120" w:type="dxa"/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14:paraId="2E3A4085" w14:textId="6EA02C1E" w:rsidR="000F727E" w:rsidRPr="00177EBE" w:rsidRDefault="004E05EB" w:rsidP="00772F1D">
            <w:pPr>
              <w:pStyle w:val="TableParagraph"/>
              <w:kinsoku w:val="0"/>
              <w:overflowPunct w:val="0"/>
              <w:spacing w:before="10" w:after="10" w:line="241" w:lineRule="auto"/>
              <w:ind w:left="104" w:right="585"/>
              <w:rPr>
                <w:rFonts w:ascii="Calibri" w:hAnsi="Calibri" w:cs="Calibri"/>
                <w:spacing w:val="-1"/>
                <w:sz w:val="21"/>
                <w:szCs w:val="21"/>
              </w:rPr>
            </w:pPr>
            <w:r w:rsidRPr="00177EBE">
              <w:rPr>
                <w:rFonts w:ascii="Calibri" w:hAnsi="Calibri" w:cs="Calibri"/>
                <w:sz w:val="21"/>
                <w:szCs w:val="21"/>
              </w:rPr>
              <w:t>Is there</w:t>
            </w:r>
            <w:r w:rsidRPr="00177EBE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z w:val="21"/>
                <w:szCs w:val="21"/>
              </w:rPr>
              <w:t xml:space="preserve">any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pre-existing cost-</w:t>
            </w:r>
            <w:r w:rsidRPr="00177EBE"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effectiveness</w:t>
            </w:r>
            <w:r w:rsidRPr="00177EB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information for</w:t>
            </w:r>
            <w:r w:rsidRPr="00177EBE">
              <w:rPr>
                <w:rFonts w:ascii="Calibri" w:hAnsi="Calibri" w:cs="Calibri"/>
                <w:spacing w:val="1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this</w:t>
            </w:r>
            <w:r w:rsidRPr="00177EBE"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medication/indication?</w:t>
            </w:r>
          </w:p>
          <w:p w14:paraId="0BC9F55A" w14:textId="77777777" w:rsidR="000F727E" w:rsidRPr="00177EB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4" w:right="621"/>
              <w:rPr>
                <w:sz w:val="21"/>
                <w:szCs w:val="21"/>
              </w:rPr>
            </w:pPr>
            <w:r w:rsidRPr="00177EBE">
              <w:rPr>
                <w:rFonts w:ascii="Calibri" w:hAnsi="Calibri" w:cs="Calibri"/>
                <w:i/>
                <w:iCs/>
                <w:sz w:val="21"/>
                <w:szCs w:val="21"/>
              </w:rPr>
              <w:t>If</w:t>
            </w:r>
            <w:r w:rsidRPr="00177EBE">
              <w:rPr>
                <w:rFonts w:ascii="Calibri" w:hAnsi="Calibri" w:cs="Calibr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 xml:space="preserve">so, </w:t>
            </w:r>
            <w:r w:rsidRPr="00177EBE">
              <w:rPr>
                <w:rFonts w:ascii="Calibri" w:hAnsi="Calibri" w:cs="Calibri"/>
                <w:i/>
                <w:iCs/>
                <w:sz w:val="21"/>
                <w:szCs w:val="21"/>
              </w:rPr>
              <w:t>please</w:t>
            </w:r>
            <w:r w:rsidRPr="00177EBE">
              <w:rPr>
                <w:rFonts w:ascii="Calibri" w:hAnsi="Calibri" w:cs="Calibr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provide full</w:t>
            </w:r>
            <w:r w:rsidRPr="00177EBE">
              <w:rPr>
                <w:rFonts w:ascii="Calibri" w:hAnsi="Calibri" w:cs="Calibri"/>
                <w:i/>
                <w:iCs/>
                <w:spacing w:val="-3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details</w:t>
            </w:r>
            <w:r w:rsidRPr="00177EBE">
              <w:rPr>
                <w:rFonts w:ascii="Calibri" w:hAnsi="Calibri" w:cs="Calibr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including</w:t>
            </w:r>
            <w:r w:rsidRPr="00177EBE">
              <w:rPr>
                <w:rFonts w:ascii="Calibri" w:hAnsi="Calibri" w:cs="Calibri"/>
                <w:i/>
                <w:iCs/>
                <w:spacing w:val="27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source.</w:t>
            </w:r>
          </w:p>
        </w:tc>
        <w:tc>
          <w:tcPr>
            <w:tcW w:w="10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14:paraId="5DD638AA" w14:textId="77777777" w:rsidR="000F727E" w:rsidRPr="00177EBE" w:rsidRDefault="000F727E" w:rsidP="00772F1D">
            <w:pPr>
              <w:spacing w:before="10" w:after="10"/>
              <w:rPr>
                <w:sz w:val="21"/>
                <w:szCs w:val="21"/>
              </w:rPr>
            </w:pPr>
          </w:p>
        </w:tc>
      </w:tr>
      <w:tr w:rsidR="000F727E" w:rsidRPr="00177EBE" w14:paraId="56E45746" w14:textId="77777777" w:rsidTr="00444CA6">
        <w:trPr>
          <w:gridAfter w:val="1"/>
          <w:wAfter w:w="120" w:type="dxa"/>
          <w:trHeight w:val="20"/>
        </w:trPr>
        <w:tc>
          <w:tcPr>
            <w:tcW w:w="3724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A4017D" w14:textId="77777777" w:rsidR="000F727E" w:rsidRPr="00177EBE" w:rsidRDefault="000F727E" w:rsidP="00772F1D">
            <w:pPr>
              <w:spacing w:before="10" w:after="10"/>
              <w:rPr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9E5CF" w14:textId="5DD72C87" w:rsidR="000F727E" w:rsidRPr="00177EBE" w:rsidRDefault="00444CA6" w:rsidP="00772F1D">
            <w:pPr>
              <w:pStyle w:val="TableParagraph"/>
              <w:kinsoku w:val="0"/>
              <w:overflowPunct w:val="0"/>
              <w:spacing w:before="10" w:after="10"/>
              <w:ind w:left="102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Proposed</w:t>
            </w:r>
            <w:r w:rsidR="004E05EB" w:rsidRPr="00177EBE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 w:rsidR="004E05EB"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Medicine</w:t>
            </w:r>
          </w:p>
        </w:tc>
        <w:tc>
          <w:tcPr>
            <w:tcW w:w="4915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C522863" w14:textId="77777777" w:rsidR="000F727E" w:rsidRPr="00177EB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4"/>
              <w:rPr>
                <w:sz w:val="21"/>
                <w:szCs w:val="21"/>
              </w:rPr>
            </w:pPr>
            <w:r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Comparator</w:t>
            </w:r>
            <w:r w:rsidRPr="00177EB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Medicine</w:t>
            </w:r>
          </w:p>
        </w:tc>
      </w:tr>
      <w:tr w:rsidR="000F727E" w:rsidRPr="00177EBE" w14:paraId="73BB16DA" w14:textId="77777777" w:rsidTr="00772F1D">
        <w:trPr>
          <w:gridAfter w:val="1"/>
          <w:wAfter w:w="120" w:type="dxa"/>
          <w:trHeight w:val="20"/>
        </w:trPr>
        <w:tc>
          <w:tcPr>
            <w:tcW w:w="3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4F532" w14:textId="77777777" w:rsidR="000F727E" w:rsidRPr="00177EB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87"/>
              <w:rPr>
                <w:sz w:val="21"/>
                <w:szCs w:val="21"/>
              </w:rPr>
            </w:pP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Unit</w:t>
            </w:r>
            <w:r w:rsidRPr="00177EB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Cost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F2DB2" w14:textId="77777777" w:rsidR="000F727E" w:rsidRPr="00177EBE" w:rsidRDefault="000F727E" w:rsidP="00772F1D">
            <w:pPr>
              <w:spacing w:before="10" w:after="10"/>
              <w:jc w:val="center"/>
              <w:rPr>
                <w:sz w:val="21"/>
                <w:szCs w:val="21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438D7C9" w14:textId="77777777" w:rsidR="000F727E" w:rsidRPr="00177EBE" w:rsidRDefault="000F727E" w:rsidP="00772F1D">
            <w:pPr>
              <w:spacing w:before="10" w:after="10"/>
              <w:jc w:val="center"/>
              <w:rPr>
                <w:sz w:val="21"/>
                <w:szCs w:val="21"/>
              </w:rPr>
            </w:pPr>
          </w:p>
        </w:tc>
      </w:tr>
      <w:tr w:rsidR="000F727E" w14:paraId="04846662" w14:textId="77777777" w:rsidTr="00772F1D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B68AB6B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 w:line="242" w:lineRule="auto"/>
              <w:ind w:left="87" w:right="13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Treatment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dose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&amp;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course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length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e.g.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tablets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TDS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7/7.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1C63" w14:textId="77777777" w:rsidR="000F727E" w:rsidRDefault="000F727E" w:rsidP="00772F1D">
            <w:pPr>
              <w:spacing w:before="10" w:after="10"/>
              <w:jc w:val="center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29EC6D2" w14:textId="77777777" w:rsidR="000F727E" w:rsidRDefault="000F727E" w:rsidP="00772F1D">
            <w:pPr>
              <w:spacing w:before="10" w:after="10"/>
              <w:jc w:val="center"/>
            </w:pPr>
          </w:p>
        </w:tc>
        <w:tc>
          <w:tcPr>
            <w:tcW w:w="12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03E63B8" w14:textId="77777777" w:rsidR="000F727E" w:rsidRDefault="000F727E" w:rsidP="00772F1D">
            <w:pPr>
              <w:spacing w:before="10" w:after="10"/>
            </w:pPr>
          </w:p>
        </w:tc>
      </w:tr>
      <w:tr w:rsidR="000F727E" w14:paraId="23742AA6" w14:textId="77777777" w:rsidTr="00772F1D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6587D97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 w:line="242" w:lineRule="auto"/>
              <w:ind w:left="87" w:right="648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per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course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annum</w:t>
            </w:r>
            <w:r>
              <w:rPr>
                <w:rFonts w:ascii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(whichever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most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appropriate).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6E856" w14:textId="77777777" w:rsidR="000F727E" w:rsidRDefault="000F727E" w:rsidP="00772F1D">
            <w:pPr>
              <w:spacing w:before="10" w:after="10"/>
              <w:jc w:val="center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E9C2D52" w14:textId="77777777" w:rsidR="000F727E" w:rsidRDefault="000F727E" w:rsidP="00772F1D">
            <w:pPr>
              <w:spacing w:before="10" w:after="10"/>
              <w:jc w:val="center"/>
            </w:pPr>
          </w:p>
        </w:tc>
        <w:tc>
          <w:tcPr>
            <w:tcW w:w="12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88362DB" w14:textId="77777777" w:rsidR="000F727E" w:rsidRDefault="000F727E" w:rsidP="00772F1D">
            <w:pPr>
              <w:spacing w:before="10" w:after="10"/>
            </w:pPr>
          </w:p>
        </w:tc>
      </w:tr>
      <w:tr w:rsidR="000F727E" w14:paraId="2DAFDD39" w14:textId="77777777" w:rsidTr="00772F1D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A94F9E6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8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Expected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number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patients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year.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ACFF" w14:textId="77777777" w:rsidR="000F727E" w:rsidRDefault="000F727E" w:rsidP="00772F1D">
            <w:pPr>
              <w:spacing w:before="10" w:after="10"/>
              <w:jc w:val="center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F506E35" w14:textId="77777777" w:rsidR="000F727E" w:rsidRDefault="000F727E" w:rsidP="00772F1D">
            <w:pPr>
              <w:spacing w:before="10" w:after="10"/>
              <w:jc w:val="center"/>
            </w:pPr>
          </w:p>
        </w:tc>
        <w:tc>
          <w:tcPr>
            <w:tcW w:w="12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BA0AA3F" w14:textId="77777777" w:rsidR="000F727E" w:rsidRDefault="000F727E" w:rsidP="00772F1D">
            <w:pPr>
              <w:spacing w:before="10" w:after="10"/>
            </w:pPr>
          </w:p>
        </w:tc>
      </w:tr>
      <w:tr w:rsidR="000F727E" w14:paraId="05DAA285" w14:textId="77777777" w:rsidTr="00772F1D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2EE0800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 w:line="242" w:lineRule="auto"/>
              <w:ind w:left="87" w:right="504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expected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annual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cost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lastRenderedPageBreak/>
              <w:t>the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medicine.</w:t>
            </w:r>
          </w:p>
          <w:p w14:paraId="4EC69F3C" w14:textId="434733BB" w:rsidR="00254A8D" w:rsidRPr="00B15E58" w:rsidRDefault="00B15E58" w:rsidP="00772F1D">
            <w:pPr>
              <w:pStyle w:val="TableParagraph"/>
              <w:kinsoku w:val="0"/>
              <w:overflowPunct w:val="0"/>
              <w:spacing w:before="10" w:after="10" w:line="242" w:lineRule="auto"/>
              <w:ind w:left="87" w:right="504"/>
              <w:rPr>
                <w:rFonts w:asciiTheme="minorHAnsi" w:hAnsiTheme="minorHAnsi" w:cstheme="minorHAnsi"/>
                <w:sz w:val="22"/>
                <w:szCs w:val="22"/>
              </w:rPr>
            </w:pPr>
            <w:r w:rsidRPr="00B15E58">
              <w:rPr>
                <w:rFonts w:asciiTheme="minorHAnsi" w:hAnsiTheme="minorHAnsi" w:cstheme="minorHAnsi"/>
                <w:sz w:val="22"/>
                <w:szCs w:val="22"/>
              </w:rPr>
              <w:t xml:space="preserve">e.g. </w:t>
            </w:r>
            <w:r w:rsidR="00254A8D" w:rsidRPr="00B15E58">
              <w:rPr>
                <w:rFonts w:asciiTheme="minorHAnsi" w:hAnsiTheme="minorHAnsi" w:cstheme="minorHAnsi"/>
                <w:sz w:val="22"/>
                <w:szCs w:val="22"/>
              </w:rPr>
              <w:t xml:space="preserve">cost per </w:t>
            </w:r>
            <w:proofErr w:type="spellStart"/>
            <w:r w:rsidR="00254A8D" w:rsidRPr="00B15E58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="00254A8D" w:rsidRPr="00B15E58">
              <w:rPr>
                <w:rFonts w:asciiTheme="minorHAnsi" w:hAnsiTheme="minorHAnsi" w:cstheme="minorHAnsi"/>
                <w:sz w:val="22"/>
                <w:szCs w:val="22"/>
              </w:rPr>
              <w:t xml:space="preserve"> x no of pts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4D79E3C" w14:textId="77777777" w:rsidR="000F727E" w:rsidRDefault="000F727E" w:rsidP="00772F1D">
            <w:pPr>
              <w:spacing w:before="10" w:after="10"/>
              <w:jc w:val="center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DE2AAE" w14:textId="77777777" w:rsidR="000F727E" w:rsidRDefault="000F727E" w:rsidP="00772F1D">
            <w:pPr>
              <w:spacing w:before="10" w:after="10"/>
              <w:jc w:val="center"/>
            </w:pPr>
          </w:p>
        </w:tc>
        <w:tc>
          <w:tcPr>
            <w:tcW w:w="12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C18289B" w14:textId="77777777" w:rsidR="000F727E" w:rsidRDefault="000F727E" w:rsidP="00772F1D">
            <w:pPr>
              <w:spacing w:before="10" w:after="10"/>
            </w:pPr>
          </w:p>
        </w:tc>
      </w:tr>
      <w:tr w:rsidR="000F727E" w14:paraId="37C89616" w14:textId="77777777" w:rsidTr="00772F1D">
        <w:trPr>
          <w:trHeight w:val="20"/>
        </w:trPr>
        <w:tc>
          <w:tcPr>
            <w:tcW w:w="37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847C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 w:line="241" w:lineRule="auto"/>
              <w:ind w:left="104" w:right="566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Administration,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consumables,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administrative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and/or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monitoring</w:t>
            </w:r>
            <w:r>
              <w:rPr>
                <w:rFonts w:ascii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costs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new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medicine.</w:t>
            </w:r>
          </w:p>
        </w:tc>
        <w:tc>
          <w:tcPr>
            <w:tcW w:w="1018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5D6B" w14:textId="77777777" w:rsidR="000F727E" w:rsidRDefault="000F727E" w:rsidP="00772F1D">
            <w:pPr>
              <w:spacing w:before="10" w:after="10"/>
            </w:pP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189994" w14:textId="77777777" w:rsidR="000F727E" w:rsidRDefault="000F727E" w:rsidP="00772F1D">
            <w:pPr>
              <w:spacing w:before="10" w:after="10"/>
            </w:pPr>
          </w:p>
        </w:tc>
      </w:tr>
      <w:tr w:rsidR="000F727E" w14:paraId="0A555524" w14:textId="77777777" w:rsidTr="00772F1D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A33C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Off-set costs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new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medicine.</w:t>
            </w:r>
          </w:p>
        </w:tc>
        <w:tc>
          <w:tcPr>
            <w:tcW w:w="10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CF516" w14:textId="77777777" w:rsidR="000F727E" w:rsidRDefault="000F727E" w:rsidP="00772F1D">
            <w:pPr>
              <w:spacing w:before="10" w:after="10"/>
            </w:pP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4320FC" w14:textId="77777777" w:rsidR="000F727E" w:rsidRDefault="000F727E" w:rsidP="00772F1D">
            <w:pPr>
              <w:spacing w:before="10" w:after="10"/>
            </w:pPr>
          </w:p>
        </w:tc>
      </w:tr>
      <w:tr w:rsidR="000F727E" w14:paraId="212767E1" w14:textId="77777777" w:rsidTr="00772F1D">
        <w:trPr>
          <w:trHeight w:val="20"/>
        </w:trPr>
        <w:tc>
          <w:tcPr>
            <w:tcW w:w="1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07A5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Funding </w:t>
            </w:r>
            <w:r>
              <w:rPr>
                <w:rFonts w:ascii="Calibri" w:hAnsi="Calibri" w:cs="Calibri"/>
                <w:sz w:val="22"/>
                <w:szCs w:val="22"/>
              </w:rPr>
              <w:t>category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(please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tick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as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appropriate):</w:t>
            </w:r>
          </w:p>
          <w:p w14:paraId="2A21F5F2" w14:textId="77777777" w:rsidR="000F727E" w:rsidRDefault="004E05EB" w:rsidP="00772F1D">
            <w:pPr>
              <w:pStyle w:val="ListParagraph"/>
              <w:numPr>
                <w:ilvl w:val="0"/>
                <w:numId w:val="3"/>
              </w:numPr>
              <w:tabs>
                <w:tab w:val="left" w:pos="826"/>
              </w:tabs>
              <w:kinsoku w:val="0"/>
              <w:overflowPunct w:val="0"/>
              <w:spacing w:before="10" w:after="10"/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PbR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tariff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(requires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directorate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financial agreement)</w:t>
            </w:r>
            <w:r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pacing w:val="47"/>
                  <w:sz w:val="22"/>
                  <w:szCs w:val="22"/>
                </w:rPr>
                <w:id w:val="-46573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="Calibri" w:hint="eastAsia"/>
                    <w:spacing w:val="47"/>
                    <w:sz w:val="22"/>
                    <w:szCs w:val="22"/>
                  </w:rPr>
                  <w:t>☐</w:t>
                </w:r>
              </w:sdtContent>
            </w:sdt>
          </w:p>
          <w:p w14:paraId="73E516CF" w14:textId="72DA1906" w:rsidR="000F727E" w:rsidRDefault="004E05EB" w:rsidP="00772F1D">
            <w:pPr>
              <w:pStyle w:val="ListParagraph"/>
              <w:numPr>
                <w:ilvl w:val="0"/>
                <w:numId w:val="3"/>
              </w:numPr>
              <w:tabs>
                <w:tab w:val="left" w:pos="826"/>
              </w:tabs>
              <w:kinsoku w:val="0"/>
              <w:overflowPunct w:val="0"/>
              <w:spacing w:before="10" w:after="10" w:line="296" w:lineRule="exact"/>
              <w:rPr>
                <w:rFonts w:ascii="Segoe UI Symbol" w:hAnsi="Segoe UI Symbol" w:cs="Segoe UI Symbol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pacing w:val="-1"/>
                <w:sz w:val="22"/>
                <w:szCs w:val="22"/>
              </w:rPr>
              <w:t>PbR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excluded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2212A">
              <w:rPr>
                <w:rFonts w:ascii="Calibri" w:hAnsi="Calibri" w:cs="Calibri"/>
                <w:spacing w:val="-1"/>
                <w:sz w:val="22"/>
                <w:szCs w:val="22"/>
              </w:rPr>
              <w:t>but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NICE</w:t>
            </w:r>
            <w:r w:rsidR="0022212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TA approved (drugs with a positive NICE TA approval do not require a formulary proposal form to be completed) and CCG required to fund. Not commissioned by N</w:t>
            </w:r>
            <w:r w:rsidR="0022212A">
              <w:rPr>
                <w:rFonts w:ascii="Calibri" w:hAnsi="Calibri" w:cs="Calibri"/>
                <w:sz w:val="22"/>
                <w:szCs w:val="22"/>
              </w:rPr>
              <w:t xml:space="preserve">HS England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</w:t>
            </w:r>
            <w:r w:rsidR="0022212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pecialised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</w:t>
            </w:r>
            <w:r w:rsidR="0022212A">
              <w:rPr>
                <w:rFonts w:ascii="Calibri" w:hAnsi="Calibri" w:cs="Calibri"/>
                <w:spacing w:val="-1"/>
                <w:sz w:val="22"/>
                <w:szCs w:val="22"/>
              </w:rPr>
              <w:t>ommissioning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approved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(requires CCG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funding)</w:t>
            </w:r>
            <w:r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pacing w:val="49"/>
                  <w:sz w:val="22"/>
                  <w:szCs w:val="22"/>
                </w:rPr>
                <w:id w:val="148473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="Calibri" w:hint="eastAsia"/>
                    <w:spacing w:val="49"/>
                    <w:sz w:val="22"/>
                    <w:szCs w:val="22"/>
                  </w:rPr>
                  <w:t>☐</w:t>
                </w:r>
              </w:sdtContent>
            </w:sdt>
          </w:p>
          <w:p w14:paraId="36A8F17F" w14:textId="77777777" w:rsidR="000F727E" w:rsidRDefault="004E05EB" w:rsidP="00772F1D">
            <w:pPr>
              <w:pStyle w:val="ListParagraph"/>
              <w:numPr>
                <w:ilvl w:val="0"/>
                <w:numId w:val="3"/>
              </w:numPr>
              <w:tabs>
                <w:tab w:val="left" w:pos="826"/>
              </w:tabs>
              <w:kinsoku w:val="0"/>
              <w:overflowPunct w:val="0"/>
              <w:spacing w:before="10" w:after="10" w:line="296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Primary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Care</w:t>
            </w:r>
            <w:r w:rsidR="001B27DF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96650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455701" w14:textId="77777777" w:rsidR="000F727E" w:rsidRDefault="000F727E" w:rsidP="00772F1D">
            <w:pPr>
              <w:spacing w:before="10" w:after="10"/>
            </w:pPr>
          </w:p>
        </w:tc>
      </w:tr>
    </w:tbl>
    <w:p w14:paraId="2845FCCD" w14:textId="77777777" w:rsidR="00022349" w:rsidRDefault="00022349"/>
    <w:p w14:paraId="53DC7C6F" w14:textId="77777777" w:rsidR="00022349" w:rsidRDefault="00022349"/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35"/>
        <w:gridCol w:w="7035"/>
      </w:tblGrid>
      <w:tr w:rsidR="00022349" w:rsidRPr="0094527B" w14:paraId="7DE7A5EE" w14:textId="77777777" w:rsidTr="00022349"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7DD20A72" w14:textId="1FA3575D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b/>
                <w:bCs/>
                <w:spacing w:val="48"/>
                <w:sz w:val="21"/>
                <w:szCs w:val="21"/>
              </w:rPr>
              <w:t xml:space="preserve"> </w:t>
            </w:r>
            <w:r w:rsidR="00B15E58">
              <w:rPr>
                <w:rFonts w:asciiTheme="minorHAnsi" w:hAnsiTheme="minorHAnsi" w:cstheme="minorHAnsi"/>
                <w:b/>
                <w:bCs/>
                <w:spacing w:val="48"/>
                <w:sz w:val="21"/>
                <w:szCs w:val="21"/>
              </w:rPr>
              <w:t xml:space="preserve">F. </w:t>
            </w:r>
            <w:r w:rsidR="00444CA6">
              <w:rPr>
                <w:rFonts w:asciiTheme="minorHAnsi" w:hAnsiTheme="minorHAnsi" w:cstheme="minorHAnsi"/>
                <w:b/>
                <w:bCs/>
                <w:spacing w:val="48"/>
                <w:sz w:val="21"/>
                <w:szCs w:val="21"/>
              </w:rPr>
              <w:t>A</w:t>
            </w:r>
            <w:r w:rsidRPr="0094527B">
              <w:rPr>
                <w:rFonts w:asciiTheme="minorHAnsi" w:hAnsiTheme="minorHAnsi" w:cstheme="minorHAnsi"/>
                <w:b/>
                <w:bCs/>
                <w:spacing w:val="-1"/>
                <w:sz w:val="21"/>
                <w:szCs w:val="21"/>
              </w:rPr>
              <w:t>pplicant</w:t>
            </w:r>
            <w:r w:rsidRPr="009452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b/>
                <w:bCs/>
                <w:spacing w:val="-1"/>
                <w:sz w:val="21"/>
                <w:szCs w:val="21"/>
              </w:rPr>
              <w:t>details</w:t>
            </w:r>
          </w:p>
        </w:tc>
      </w:tr>
      <w:tr w:rsidR="00022349" w:rsidRPr="0094527B" w14:paraId="4EC47401" w14:textId="77777777" w:rsidTr="00022349"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98AB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1.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Name:</w:t>
            </w:r>
          </w:p>
          <w:p w14:paraId="2F4E9FAE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09B97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2.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Applying Trust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Working</w:t>
            </w:r>
            <w:r w:rsidRPr="0094527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Group?</w:t>
            </w:r>
          </w:p>
          <w:p w14:paraId="0D6DF7B4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22349" w:rsidRPr="0094527B" w14:paraId="4D117C72" w14:textId="77777777" w:rsidTr="00022349"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2C5E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3.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e-mail address:</w:t>
            </w:r>
          </w:p>
          <w:p w14:paraId="4BEA0277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73C8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4.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Directorate/Division</w:t>
            </w:r>
          </w:p>
          <w:p w14:paraId="60FFB6B7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22349" w:rsidRPr="0094527B" w14:paraId="0E7E34CC" w14:textId="77777777" w:rsidTr="00022349"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005D2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5.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Position:</w:t>
            </w:r>
          </w:p>
          <w:p w14:paraId="574C0C0D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227F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>6. GP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Practice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(Primary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care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only):</w:t>
            </w:r>
          </w:p>
          <w:p w14:paraId="44731876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</w:p>
        </w:tc>
      </w:tr>
    </w:tbl>
    <w:p w14:paraId="7FC8E426" w14:textId="33FF007A" w:rsidR="00772F1D" w:rsidRDefault="00772F1D"/>
    <w:p w14:paraId="58C2278E" w14:textId="2B744742" w:rsidR="0022212A" w:rsidRDefault="0022212A"/>
    <w:p w14:paraId="26DE6C32" w14:textId="3DE97D00" w:rsidR="0022212A" w:rsidRDefault="0022212A"/>
    <w:p w14:paraId="416D43BD" w14:textId="77777777" w:rsidR="0022212A" w:rsidRDefault="0022212A"/>
    <w:tbl>
      <w:tblPr>
        <w:tblW w:w="140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5"/>
        <w:gridCol w:w="7015"/>
        <w:gridCol w:w="6"/>
      </w:tblGrid>
      <w:tr w:rsidR="000F727E" w14:paraId="75DD48B8" w14:textId="77777777" w:rsidTr="00772F1D">
        <w:trPr>
          <w:trHeight w:val="20"/>
        </w:trPr>
        <w:tc>
          <w:tcPr>
            <w:tcW w:w="1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58E57599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 w:line="264" w:lineRule="exact"/>
              <w:ind w:left="104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G.</w:t>
            </w:r>
            <w:r>
              <w:rPr>
                <w:rFonts w:ascii="Calibri" w:hAnsi="Calibri" w:cs="Calibri"/>
                <w:b/>
                <w:bCs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Declaration of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conflicts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interest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</w:t>
            </w:r>
            <w:r>
              <w:rPr>
                <w:rFonts w:ascii="Calibri" w:hAnsi="Calibri" w:cs="Calibri"/>
                <w:b/>
                <w:bCs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must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completed by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applicant</w:t>
            </w:r>
          </w:p>
        </w:tc>
      </w:tr>
      <w:tr w:rsidR="000F727E" w14:paraId="3D5D5D29" w14:textId="77777777" w:rsidTr="00772F1D">
        <w:trPr>
          <w:gridAfter w:val="1"/>
          <w:wAfter w:w="6" w:type="dxa"/>
          <w:trHeight w:val="20"/>
        </w:trPr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A864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4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Please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list:</w:t>
            </w:r>
          </w:p>
          <w:p w14:paraId="46EBF872" w14:textId="77FCB87A" w:rsidR="00B15E58" w:rsidRDefault="004E05EB" w:rsidP="00B15E58">
            <w:pPr>
              <w:pStyle w:val="ListParagraph"/>
              <w:numPr>
                <w:ilvl w:val="0"/>
                <w:numId w:val="2"/>
              </w:numPr>
              <w:tabs>
                <w:tab w:val="left" w:pos="826"/>
              </w:tabs>
              <w:kinsoku w:val="0"/>
              <w:overflowPunct w:val="0"/>
              <w:spacing w:before="10" w:after="10" w:line="267" w:lineRule="exact"/>
              <w:ind w:left="828" w:right="4105" w:hanging="363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Any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gifts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hospitality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received 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>from</w:t>
            </w:r>
            <w:r w:rsidRPr="00B15E58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manufacturer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of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product</w:t>
            </w:r>
            <w:r w:rsidRPr="00B15E58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concerned</w:t>
            </w:r>
            <w:r w:rsidRPr="00B15E5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(exceeding</w:t>
            </w:r>
            <w:r w:rsidRPr="00B15E5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value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>of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£20)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in</w:t>
            </w:r>
            <w:r w:rsidRPr="00B15E58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last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year.</w:t>
            </w:r>
            <w:r w:rsidR="00B15E58" w:rsidRPr="00B15E5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</w:p>
          <w:p w14:paraId="0F5F4216" w14:textId="593AFC40" w:rsidR="00B15E58" w:rsidRPr="00B15E58" w:rsidRDefault="004E05EB" w:rsidP="00B15E58">
            <w:pPr>
              <w:pStyle w:val="ListParagraph"/>
              <w:numPr>
                <w:ilvl w:val="0"/>
                <w:numId w:val="2"/>
              </w:numPr>
              <w:tabs>
                <w:tab w:val="left" w:pos="826"/>
              </w:tabs>
              <w:kinsoku w:val="0"/>
              <w:overflowPunct w:val="0"/>
              <w:spacing w:before="10" w:after="10" w:line="267" w:lineRule="exact"/>
              <w:ind w:left="828" w:right="4105" w:hanging="363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lastRenderedPageBreak/>
              <w:t>Presentations,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advisory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panels, consultancy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work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(including retainers),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>or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written</w:t>
            </w:r>
            <w:r w:rsidRPr="00B15E5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materials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>which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payment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has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been</w:t>
            </w:r>
            <w:r w:rsidRPr="00B15E58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received</w:t>
            </w:r>
            <w:r w:rsidRPr="00B15E5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from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>the</w:t>
            </w:r>
            <w:r w:rsidRPr="00B15E58">
              <w:rPr>
                <w:rFonts w:ascii="Calibri" w:hAnsi="Calibri" w:cs="Calibri"/>
                <w:spacing w:val="103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product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manufacturer.</w:t>
            </w:r>
            <w:r w:rsidR="00B15E58" w:rsidRPr="00B15E5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</w:p>
          <w:p w14:paraId="3532DA42" w14:textId="32BC56AD" w:rsidR="00B15E58" w:rsidRPr="00B15E58" w:rsidRDefault="004E05EB" w:rsidP="00B15E58">
            <w:pPr>
              <w:pStyle w:val="ListParagraph"/>
              <w:numPr>
                <w:ilvl w:val="0"/>
                <w:numId w:val="2"/>
              </w:numPr>
              <w:tabs>
                <w:tab w:val="left" w:pos="826"/>
              </w:tabs>
              <w:kinsoku w:val="0"/>
              <w:overflowPunct w:val="0"/>
              <w:spacing w:before="10" w:after="10" w:line="267" w:lineRule="exact"/>
              <w:ind w:left="828" w:right="4105" w:hanging="363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Shares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held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company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(where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known).</w:t>
            </w:r>
          </w:p>
          <w:p w14:paraId="05E9B3A0" w14:textId="4A5EE2E2" w:rsidR="00B15E58" w:rsidRPr="00B15E58" w:rsidRDefault="004E05EB" w:rsidP="00B15E58">
            <w:pPr>
              <w:pStyle w:val="ListParagraph"/>
              <w:numPr>
                <w:ilvl w:val="0"/>
                <w:numId w:val="2"/>
              </w:numPr>
              <w:tabs>
                <w:tab w:val="left" w:pos="826"/>
              </w:tabs>
              <w:kinsoku w:val="0"/>
              <w:overflowPunct w:val="0"/>
              <w:spacing w:before="10" w:after="10" w:line="267" w:lineRule="exact"/>
              <w:ind w:left="828" w:right="4105" w:hanging="363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Sponsorship</w:t>
            </w:r>
            <w:r w:rsidRPr="00B15E5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research,</w:t>
            </w:r>
            <w:r w:rsidRPr="00B15E5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members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of staff,</w:t>
            </w:r>
            <w:r w:rsidRPr="00B15E5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equipment</w:t>
            </w:r>
            <w:r w:rsidRPr="00B15E5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>or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>other</w:t>
            </w:r>
            <w:r w:rsidRPr="00B15E58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materials</w:t>
            </w:r>
            <w:r w:rsidRPr="00B15E5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your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department, </w:t>
            </w:r>
            <w:r w:rsidR="00B15E58" w:rsidRPr="00B15E58"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ractice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>or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clinical specialty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funded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by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the</w:t>
            </w:r>
            <w:r w:rsidRPr="00B15E58">
              <w:rPr>
                <w:rFonts w:ascii="Calibri" w:hAnsi="Calibri" w:cs="Calibri"/>
                <w:spacing w:val="101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product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manufacturer.</w:t>
            </w:r>
          </w:p>
          <w:p w14:paraId="6914D12C" w14:textId="6820B865" w:rsidR="00B15E58" w:rsidRPr="00B15E58" w:rsidRDefault="00B15E58" w:rsidP="00B15E58">
            <w:pPr>
              <w:pStyle w:val="ListParagraph"/>
              <w:numPr>
                <w:ilvl w:val="0"/>
                <w:numId w:val="2"/>
              </w:numPr>
              <w:tabs>
                <w:tab w:val="left" w:pos="826"/>
              </w:tabs>
              <w:kinsoku w:val="0"/>
              <w:overflowPunct w:val="0"/>
              <w:spacing w:before="10" w:after="10"/>
              <w:ind w:left="828" w:right="4105" w:hanging="363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="004E05EB" w:rsidRPr="00B15E58">
              <w:rPr>
                <w:rFonts w:ascii="Calibri" w:hAnsi="Calibri" w:cs="Calibri"/>
                <w:spacing w:val="-1"/>
                <w:sz w:val="22"/>
                <w:szCs w:val="22"/>
              </w:rPr>
              <w:t>Any</w:t>
            </w:r>
            <w:r w:rsidR="004E05EB"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E05EB" w:rsidRPr="00B15E58">
              <w:rPr>
                <w:rFonts w:ascii="Calibri" w:hAnsi="Calibri" w:cs="Calibri"/>
                <w:spacing w:val="-1"/>
                <w:sz w:val="22"/>
                <w:szCs w:val="22"/>
              </w:rPr>
              <w:t>other</w:t>
            </w:r>
            <w:r w:rsidR="004E05EB"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E05EB" w:rsidRPr="00B15E58">
              <w:rPr>
                <w:rFonts w:ascii="Calibri" w:hAnsi="Calibri" w:cs="Calibri"/>
                <w:spacing w:val="-1"/>
                <w:sz w:val="22"/>
                <w:szCs w:val="22"/>
              </w:rPr>
              <w:t>forms</w:t>
            </w:r>
            <w:r w:rsidR="004E05EB"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4E05EB" w:rsidRPr="00B15E58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="004E05EB"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benefit </w:t>
            </w:r>
            <w:r w:rsidR="004E05EB" w:rsidRPr="00B15E58"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 w:rsidR="004E05EB" w:rsidRPr="00B15E58">
              <w:rPr>
                <w:rFonts w:ascii="Calibri" w:hAnsi="Calibri" w:cs="Calibri"/>
                <w:spacing w:val="-1"/>
                <w:sz w:val="22"/>
                <w:szCs w:val="22"/>
              </w:rPr>
              <w:t>relationships</w:t>
            </w:r>
            <w:r w:rsidR="004E05EB"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4E05EB" w:rsidRPr="00B15E58">
              <w:rPr>
                <w:rFonts w:ascii="Calibri" w:hAnsi="Calibri" w:cs="Calibri"/>
                <w:sz w:val="22"/>
                <w:szCs w:val="22"/>
              </w:rPr>
              <w:t>which</w:t>
            </w:r>
            <w:r w:rsidR="004E05EB"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4E05EB" w:rsidRPr="00B15E58">
              <w:rPr>
                <w:rFonts w:ascii="Calibri" w:hAnsi="Calibri" w:cs="Calibri"/>
                <w:spacing w:val="-1"/>
                <w:sz w:val="22"/>
                <w:szCs w:val="22"/>
              </w:rPr>
              <w:t>could be</w:t>
            </w:r>
            <w:r w:rsidR="004E05EB"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E05EB" w:rsidRPr="00B15E58">
              <w:rPr>
                <w:rFonts w:ascii="Calibri" w:hAnsi="Calibri" w:cs="Calibri"/>
                <w:spacing w:val="-1"/>
                <w:sz w:val="22"/>
                <w:szCs w:val="22"/>
              </w:rPr>
              <w:t>classed</w:t>
            </w:r>
            <w:r w:rsidR="004E05EB" w:rsidRPr="00B15E58">
              <w:rPr>
                <w:rFonts w:ascii="Calibri" w:hAnsi="Calibri" w:cs="Calibri"/>
                <w:sz w:val="22"/>
                <w:szCs w:val="22"/>
              </w:rPr>
              <w:t xml:space="preserve"> as a </w:t>
            </w:r>
            <w:r w:rsidR="004E05EB" w:rsidRPr="00B15E58">
              <w:rPr>
                <w:rFonts w:ascii="Calibri" w:hAnsi="Calibri" w:cs="Calibri"/>
                <w:spacing w:val="-1"/>
                <w:sz w:val="22"/>
                <w:szCs w:val="22"/>
              </w:rPr>
              <w:t>potential</w:t>
            </w:r>
            <w:r w:rsidR="004E05EB" w:rsidRPr="00B15E5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4E05EB" w:rsidRPr="00B15E58">
              <w:rPr>
                <w:rFonts w:ascii="Calibri" w:hAnsi="Calibri" w:cs="Calibri"/>
                <w:spacing w:val="-1"/>
                <w:sz w:val="22"/>
                <w:szCs w:val="22"/>
              </w:rPr>
              <w:t>conflict</w:t>
            </w:r>
            <w:r w:rsidR="004E05EB"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4E05EB" w:rsidRPr="00B15E58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="004E05EB" w:rsidRPr="00B15E58">
              <w:rPr>
                <w:rFonts w:ascii="Calibri" w:hAnsi="Calibri" w:cs="Calibri"/>
                <w:spacing w:val="-1"/>
                <w:sz w:val="22"/>
                <w:szCs w:val="22"/>
              </w:rPr>
              <w:t>interest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?</w:t>
            </w:r>
          </w:p>
          <w:p w14:paraId="5D3F9C4E" w14:textId="36CCC7AC" w:rsidR="00B15E58" w:rsidRPr="00B15E58" w:rsidRDefault="00B15E58" w:rsidP="00B15E58">
            <w:pPr>
              <w:pStyle w:val="ListParagraph"/>
              <w:numPr>
                <w:ilvl w:val="0"/>
                <w:numId w:val="2"/>
              </w:numPr>
              <w:tabs>
                <w:tab w:val="left" w:pos="826"/>
              </w:tabs>
              <w:kinsoku w:val="0"/>
              <w:overflowPunct w:val="0"/>
              <w:spacing w:before="10" w:after="10"/>
              <w:ind w:left="828" w:right="4105" w:hanging="363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C3CFE" wp14:editId="299CC24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11430</wp:posOffset>
                      </wp:positionV>
                      <wp:extent cx="30480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04C805" id="Rectangle 2" o:spid="_x0000_s1026" style="position:absolute;margin-left:165.75pt;margin-top:.9pt;width:2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" filled="f" strokecolor="black [3213]" strokeweight="1pt"/>
                  </w:pict>
                </mc:Fallback>
              </mc:AlternateConten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None of the above apply </w:t>
            </w:r>
          </w:p>
          <w:p w14:paraId="600B0C69" w14:textId="77777777" w:rsidR="000A032F" w:rsidRDefault="000A032F" w:rsidP="000A032F">
            <w:pPr>
              <w:pStyle w:val="TableParagraph"/>
              <w:tabs>
                <w:tab w:val="left" w:pos="825"/>
              </w:tabs>
              <w:kinsoku w:val="0"/>
              <w:overflowPunct w:val="0"/>
              <w:spacing w:before="10" w:after="10"/>
              <w:ind w:left="104"/>
              <w:rPr>
                <w:rFonts w:ascii="Calibri" w:hAnsi="Calibri" w:cs="Calibri"/>
                <w:sz w:val="22"/>
                <w:szCs w:val="22"/>
              </w:rPr>
            </w:pPr>
          </w:p>
          <w:p w14:paraId="787F7E8D" w14:textId="371FF51C" w:rsidR="000A032F" w:rsidRDefault="000A032F" w:rsidP="000A032F">
            <w:pPr>
              <w:pStyle w:val="TableParagraph"/>
              <w:tabs>
                <w:tab w:val="left" w:pos="825"/>
              </w:tabs>
              <w:kinsoku w:val="0"/>
              <w:overflowPunct w:val="0"/>
              <w:spacing w:before="10" w:after="10"/>
              <w:ind w:left="104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NB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You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are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required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declare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actual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monetary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value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above.</w:t>
            </w:r>
          </w:p>
          <w:p w14:paraId="22E7FECC" w14:textId="77777777" w:rsidR="000A032F" w:rsidRDefault="000A032F" w:rsidP="00B15E58">
            <w:pPr>
              <w:pStyle w:val="ListParagraph"/>
              <w:tabs>
                <w:tab w:val="left" w:pos="826"/>
              </w:tabs>
              <w:kinsoku w:val="0"/>
              <w:overflowPunct w:val="0"/>
              <w:spacing w:before="10" w:after="10" w:line="480" w:lineRule="auto"/>
              <w:ind w:left="825" w:right="4103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Use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separate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sheet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necessary.</w:t>
            </w:r>
          </w:p>
          <w:p w14:paraId="5C7987D8" w14:textId="7DB71277" w:rsidR="000F727E" w:rsidRDefault="000F727E" w:rsidP="00B15E58">
            <w:pPr>
              <w:tabs>
                <w:tab w:val="left" w:pos="826"/>
              </w:tabs>
              <w:kinsoku w:val="0"/>
              <w:overflowPunct w:val="0"/>
              <w:spacing w:before="10" w:after="10" w:line="480" w:lineRule="auto"/>
              <w:ind w:left="464" w:right="4103"/>
            </w:pPr>
          </w:p>
        </w:tc>
      </w:tr>
      <w:tr w:rsidR="000F727E" w14:paraId="058A5A1A" w14:textId="77777777" w:rsidTr="00772F1D">
        <w:trPr>
          <w:gridAfter w:val="1"/>
          <w:wAfter w:w="6" w:type="dxa"/>
          <w:trHeight w:val="20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4F6289" w14:textId="77777777" w:rsidR="000F727E" w:rsidRDefault="004E05EB" w:rsidP="00B61A51">
            <w:pPr>
              <w:pStyle w:val="TableParagraph"/>
              <w:kinsoku w:val="0"/>
              <w:overflowPunct w:val="0"/>
              <w:spacing w:before="10" w:after="10"/>
              <w:ind w:left="104"/>
              <w:rPr>
                <w:rFonts w:ascii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lastRenderedPageBreak/>
              <w:t>Signature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applicant: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</w:p>
          <w:p w14:paraId="423E000E" w14:textId="77777777" w:rsidR="00B15E58" w:rsidRDefault="00B15E58" w:rsidP="00B61A51">
            <w:pPr>
              <w:pStyle w:val="TableParagraph"/>
              <w:kinsoku w:val="0"/>
              <w:overflowPunct w:val="0"/>
              <w:spacing w:before="10" w:after="10"/>
              <w:ind w:left="104"/>
              <w:rPr>
                <w:rFonts w:ascii="Calibri" w:hAnsi="Calibri" w:cs="Calibri"/>
                <w:spacing w:val="1"/>
                <w:sz w:val="22"/>
                <w:szCs w:val="22"/>
              </w:rPr>
            </w:pPr>
          </w:p>
          <w:p w14:paraId="41CBB2C1" w14:textId="01840EF2" w:rsidR="00B15E58" w:rsidRDefault="00B15E58" w:rsidP="00B61A51">
            <w:pPr>
              <w:pStyle w:val="TableParagraph"/>
              <w:kinsoku w:val="0"/>
              <w:overflowPunct w:val="0"/>
              <w:spacing w:before="10" w:after="10"/>
              <w:ind w:left="104"/>
            </w:pPr>
          </w:p>
        </w:tc>
        <w:tc>
          <w:tcPr>
            <w:tcW w:w="70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E956D2E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Date: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</w:p>
        </w:tc>
      </w:tr>
    </w:tbl>
    <w:p w14:paraId="27AF4980" w14:textId="77777777" w:rsidR="000F727E" w:rsidRDefault="000F727E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55"/>
        <w:gridCol w:w="7015"/>
      </w:tblGrid>
      <w:tr w:rsidR="000F727E" w14:paraId="3BA0C040" w14:textId="77777777" w:rsidTr="00254063">
        <w:trPr>
          <w:trHeight w:val="20"/>
        </w:trPr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0AA373DE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 w:line="265" w:lineRule="exact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H.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DIRECTORATE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SUPPORT</w:t>
            </w:r>
            <w:r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Supportive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application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aware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potential budgetary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impact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directorate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within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Trusts</w:t>
            </w:r>
          </w:p>
        </w:tc>
      </w:tr>
      <w:tr w:rsidR="000F727E" w14:paraId="0325715D" w14:textId="77777777" w:rsidTr="00254063">
        <w:trPr>
          <w:trHeight w:val="20"/>
        </w:trPr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1E5C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 w:line="264" w:lineRule="exact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General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Manager</w:t>
            </w:r>
          </w:p>
        </w:tc>
      </w:tr>
      <w:tr w:rsidR="000F727E" w14:paraId="6346683A" w14:textId="77777777" w:rsidTr="00254063">
        <w:trPr>
          <w:trHeight w:val="20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E7AAA44" w14:textId="77777777" w:rsidR="000F727E" w:rsidRDefault="004E05EB" w:rsidP="00B61A51">
            <w:pPr>
              <w:pStyle w:val="TableParagraph"/>
              <w:kinsoku w:val="0"/>
              <w:overflowPunct w:val="0"/>
              <w:spacing w:before="10" w:after="10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Signature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applicant: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2D65C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Date: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</w:p>
        </w:tc>
      </w:tr>
      <w:tr w:rsidR="000F727E" w14:paraId="2D76D950" w14:textId="77777777" w:rsidTr="00254063">
        <w:trPr>
          <w:trHeight w:val="20"/>
        </w:trPr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6CFD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Clinical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Director</w:t>
            </w:r>
          </w:p>
        </w:tc>
      </w:tr>
      <w:tr w:rsidR="000F727E" w14:paraId="60A18254" w14:textId="77777777" w:rsidTr="00254063">
        <w:trPr>
          <w:trHeight w:val="20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7B9CC4" w14:textId="77777777" w:rsidR="000F727E" w:rsidRDefault="004E05EB" w:rsidP="00B61A51">
            <w:pPr>
              <w:pStyle w:val="TableParagraph"/>
              <w:kinsoku w:val="0"/>
              <w:overflowPunct w:val="0"/>
              <w:spacing w:before="10" w:after="10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Signature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applicant: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E8B6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Date: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</w:p>
        </w:tc>
      </w:tr>
    </w:tbl>
    <w:p w14:paraId="3C6FC44C" w14:textId="2A8DA1CD" w:rsidR="003E4CF4" w:rsidRDefault="003E4CF4">
      <w:pPr>
        <w:pStyle w:val="Heading1"/>
        <w:kinsoku w:val="0"/>
        <w:overflowPunct w:val="0"/>
        <w:spacing w:before="56"/>
        <w:rPr>
          <w:spacing w:val="-1"/>
        </w:rPr>
      </w:pPr>
    </w:p>
    <w:p w14:paraId="1684ED86" w14:textId="0498DC10" w:rsidR="003E2FCB" w:rsidRDefault="003E2FCB" w:rsidP="003E2FCB"/>
    <w:p w14:paraId="773F15FF" w14:textId="4A3BBCB7" w:rsidR="003E2FCB" w:rsidRDefault="003E2FCB" w:rsidP="003E2FCB"/>
    <w:p w14:paraId="70C393AA" w14:textId="1A04E323" w:rsidR="003E2FCB" w:rsidRDefault="003E2FCB" w:rsidP="003E2FCB"/>
    <w:p w14:paraId="488A6B4A" w14:textId="77777777" w:rsidR="003E2FCB" w:rsidRPr="003E2FCB" w:rsidRDefault="003E2FCB" w:rsidP="003E2FCB"/>
    <w:p w14:paraId="416BE38F" w14:textId="4421EBF4" w:rsidR="003E4CF4" w:rsidRDefault="003E4CF4">
      <w:pPr>
        <w:pStyle w:val="Heading1"/>
        <w:kinsoku w:val="0"/>
        <w:overflowPunct w:val="0"/>
        <w:spacing w:before="56"/>
        <w:rPr>
          <w:spacing w:val="-1"/>
        </w:rPr>
      </w:pPr>
    </w:p>
    <w:p w14:paraId="6465CCC6" w14:textId="306DBFAB" w:rsidR="00444CA6" w:rsidRDefault="00444CA6" w:rsidP="00444CA6"/>
    <w:p w14:paraId="7D5EC0A2" w14:textId="37110BED" w:rsidR="00444CA6" w:rsidRDefault="00444CA6" w:rsidP="00444CA6"/>
    <w:p w14:paraId="17E991DA" w14:textId="26CA7EB6" w:rsidR="000F727E" w:rsidRDefault="004E05EB">
      <w:pPr>
        <w:pStyle w:val="Heading1"/>
        <w:kinsoku w:val="0"/>
        <w:overflowPunct w:val="0"/>
        <w:spacing w:before="56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t xml:space="preserve"> 1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Use of</w:t>
      </w:r>
      <w:r>
        <w:t xml:space="preserve"> </w:t>
      </w:r>
      <w:r>
        <w:rPr>
          <w:spacing w:val="-1"/>
        </w:rPr>
        <w:t>unlicensed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‘off-label’ medicines</w:t>
      </w:r>
    </w:p>
    <w:p w14:paraId="768D1F26" w14:textId="77777777" w:rsidR="000F727E" w:rsidRDefault="000F727E">
      <w:pPr>
        <w:pStyle w:val="BodyText"/>
        <w:kinsoku w:val="0"/>
        <w:overflowPunct w:val="0"/>
        <w:spacing w:before="11"/>
        <w:ind w:left="0" w:firstLine="0"/>
        <w:rPr>
          <w:b/>
          <w:bCs/>
          <w:sz w:val="21"/>
          <w:szCs w:val="21"/>
        </w:rPr>
      </w:pPr>
    </w:p>
    <w:p w14:paraId="1EF0F589" w14:textId="77777777" w:rsidR="000F727E" w:rsidRDefault="004E05EB">
      <w:pPr>
        <w:pStyle w:val="BodyText"/>
        <w:kinsoku w:val="0"/>
        <w:overflowPunct w:val="0"/>
        <w:ind w:firstLine="0"/>
      </w:pPr>
      <w:r>
        <w:rPr>
          <w:b/>
          <w:bCs/>
          <w:spacing w:val="-1"/>
        </w:rPr>
        <w:t>Consultant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declaration on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 xml:space="preserve">intention </w:t>
      </w:r>
      <w:r>
        <w:rPr>
          <w:b/>
          <w:bCs/>
        </w:rPr>
        <w:t>to</w:t>
      </w:r>
      <w:r>
        <w:rPr>
          <w:b/>
          <w:bCs/>
          <w:spacing w:val="-1"/>
        </w:rPr>
        <w:t xml:space="preserve"> prescribe </w:t>
      </w:r>
      <w:r>
        <w:rPr>
          <w:b/>
          <w:bCs/>
        </w:rPr>
        <w:t>an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unlicensed Medicine or</w:t>
      </w:r>
      <w:r>
        <w:rPr>
          <w:b/>
          <w:bCs/>
        </w:rPr>
        <w:t xml:space="preserve"> use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1"/>
        </w:rPr>
        <w:t xml:space="preserve"> licensed medicine for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an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unlicensed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indication.</w:t>
      </w:r>
    </w:p>
    <w:p w14:paraId="1D083EA5" w14:textId="77777777" w:rsidR="000F727E" w:rsidRDefault="000F727E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60580A6B" w14:textId="03B11CDE" w:rsidR="000F727E" w:rsidRDefault="004E05EB">
      <w:pPr>
        <w:pStyle w:val="BodyText"/>
        <w:kinsoku w:val="0"/>
        <w:overflowPunct w:val="0"/>
        <w:ind w:right="7286" w:firstLine="0"/>
      </w:pPr>
      <w:r>
        <w:t xml:space="preserve">I </w:t>
      </w:r>
      <w:r>
        <w:rPr>
          <w:spacing w:val="-1"/>
        </w:rPr>
        <w:t>acknowledge</w:t>
      </w:r>
      <w:r>
        <w:rPr>
          <w:spacing w:val="-2"/>
        </w:rPr>
        <w:t xml:space="preserve"> </w:t>
      </w:r>
      <w:r>
        <w:t>that 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unlicensed</w:t>
      </w:r>
      <w:r w:rsidR="005F0F56">
        <w:rPr>
          <w:spacing w:val="-1"/>
        </w:rPr>
        <w:t xml:space="preserve"> </w:t>
      </w:r>
      <w:sdt>
        <w:sdtPr>
          <w:rPr>
            <w:spacing w:val="-1"/>
          </w:rPr>
          <w:id w:val="2507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56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t>OR</w:t>
      </w:r>
    </w:p>
    <w:p w14:paraId="2C9499D7" w14:textId="77777777" w:rsidR="000F727E" w:rsidRDefault="004E05EB">
      <w:pPr>
        <w:pStyle w:val="BodyText"/>
        <w:kinsoku w:val="0"/>
        <w:overflowPunct w:val="0"/>
        <w:ind w:firstLine="0"/>
        <w:rPr>
          <w:spacing w:val="-2"/>
        </w:rPr>
      </w:pPr>
      <w:r>
        <w:t xml:space="preserve">I </w:t>
      </w:r>
      <w:r>
        <w:rPr>
          <w:spacing w:val="-1"/>
        </w:rPr>
        <w:t>acknowledge</w:t>
      </w:r>
      <w:r>
        <w:rPr>
          <w:spacing w:val="-2"/>
        </w:rPr>
        <w:t xml:space="preserve"> </w:t>
      </w:r>
      <w:r>
        <w:t>that 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unlicensed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indication (off-label</w:t>
      </w:r>
      <w:r>
        <w:t xml:space="preserve"> </w:t>
      </w:r>
      <w:r>
        <w:rPr>
          <w:spacing w:val="-2"/>
        </w:rPr>
        <w:t>use)</w:t>
      </w:r>
      <w:r w:rsidR="005F0F56">
        <w:rPr>
          <w:spacing w:val="-2"/>
        </w:rPr>
        <w:t xml:space="preserve"> </w:t>
      </w:r>
      <w:sdt>
        <w:sdtPr>
          <w:rPr>
            <w:spacing w:val="-2"/>
          </w:rPr>
          <w:id w:val="31645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56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>:</w:t>
      </w:r>
    </w:p>
    <w:p w14:paraId="5BDEA751" w14:textId="77777777" w:rsidR="000F727E" w:rsidRDefault="000F727E">
      <w:pPr>
        <w:pStyle w:val="BodyText"/>
        <w:kinsoku w:val="0"/>
        <w:overflowPunct w:val="0"/>
        <w:ind w:left="0" w:firstLine="0"/>
      </w:pPr>
    </w:p>
    <w:p w14:paraId="07C5C2F1" w14:textId="1B80C612" w:rsidR="000F727E" w:rsidRDefault="004E05EB">
      <w:pPr>
        <w:pStyle w:val="BodyText"/>
        <w:kinsoku w:val="0"/>
        <w:overflowPunct w:val="0"/>
        <w:ind w:firstLine="0"/>
        <w:rPr>
          <w:spacing w:val="-1"/>
        </w:rPr>
      </w:pPr>
      <w:r>
        <w:t xml:space="preserve">I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prescribe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patients</w:t>
      </w:r>
      <w:r>
        <w:rPr>
          <w:spacing w:val="-3"/>
        </w:rPr>
        <w:t xml:space="preserve"> </w:t>
      </w:r>
      <w:r>
        <w:rPr>
          <w:spacing w:val="-1"/>
        </w:rPr>
        <w:t>according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procedure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Trust’s</w:t>
      </w:r>
      <w:r>
        <w:rPr>
          <w:spacing w:val="1"/>
        </w:rPr>
        <w:t xml:space="preserve"> </w:t>
      </w:r>
      <w:r>
        <w:rPr>
          <w:spacing w:val="-1"/>
        </w:rPr>
        <w:t>unlicensed</w:t>
      </w:r>
      <w:r>
        <w:rPr>
          <w:spacing w:val="-3"/>
        </w:rPr>
        <w:t xml:space="preserve"> </w:t>
      </w:r>
      <w:r>
        <w:rPr>
          <w:spacing w:val="-1"/>
        </w:rPr>
        <w:t>medicines</w:t>
      </w:r>
      <w:r>
        <w:rPr>
          <w:spacing w:val="-2"/>
        </w:rPr>
        <w:t xml:space="preserve"> </w:t>
      </w:r>
      <w:r>
        <w:rPr>
          <w:spacing w:val="-1"/>
        </w:rPr>
        <w:t>policy.</w:t>
      </w:r>
      <w:r w:rsidR="005F0F56">
        <w:rPr>
          <w:spacing w:val="-1"/>
        </w:rPr>
        <w:t xml:space="preserve"> </w:t>
      </w:r>
      <w:sdt>
        <w:sdtPr>
          <w:rPr>
            <w:spacing w:val="-1"/>
          </w:rPr>
          <w:id w:val="-88116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56">
            <w:rPr>
              <w:rFonts w:ascii="MS Gothic" w:eastAsia="MS Gothic" w:hAnsi="MS Gothic" w:hint="eastAsia"/>
              <w:spacing w:val="-1"/>
            </w:rPr>
            <w:t>☐</w:t>
          </w:r>
        </w:sdtContent>
      </w:sdt>
    </w:p>
    <w:p w14:paraId="48D45C56" w14:textId="77777777" w:rsidR="000F727E" w:rsidRDefault="000F727E">
      <w:pPr>
        <w:pStyle w:val="BodyText"/>
        <w:kinsoku w:val="0"/>
        <w:overflowPunct w:val="0"/>
        <w:ind w:left="0" w:firstLine="0"/>
      </w:pPr>
    </w:p>
    <w:p w14:paraId="15E71F58" w14:textId="77777777" w:rsidR="000F727E" w:rsidRDefault="004E05EB">
      <w:pPr>
        <w:pStyle w:val="BodyText"/>
        <w:kinsoku w:val="0"/>
        <w:overflowPunct w:val="0"/>
        <w:ind w:firstLine="0"/>
        <w:rPr>
          <w:spacing w:val="-1"/>
        </w:rPr>
      </w:pPr>
      <w:r>
        <w:rPr>
          <w:spacing w:val="-1"/>
        </w:rPr>
        <w:t>Informed</w:t>
      </w:r>
      <w: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obtained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reasons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prescribing this</w:t>
      </w:r>
      <w:r>
        <w:rPr>
          <w:spacing w:val="-3"/>
        </w:rPr>
        <w:t xml:space="preserve"> </w:t>
      </w:r>
      <w:r>
        <w:rPr>
          <w:spacing w:val="-1"/>
        </w:rPr>
        <w:t>medicine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documented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notes</w:t>
      </w:r>
      <w:r>
        <w:rPr>
          <w:spacing w:val="-2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rPr>
          <w:spacing w:val="-1"/>
        </w:rPr>
        <w:t>required/appropriate</w:t>
      </w:r>
      <w:r w:rsidR="005F0F56">
        <w:rPr>
          <w:spacing w:val="-1"/>
        </w:rPr>
        <w:t xml:space="preserve"> </w:t>
      </w:r>
      <w:sdt>
        <w:sdtPr>
          <w:rPr>
            <w:spacing w:val="-1"/>
          </w:rPr>
          <w:id w:val="3640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56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>.</w:t>
      </w:r>
    </w:p>
    <w:p w14:paraId="5EAA2D1D" w14:textId="77777777" w:rsidR="000F727E" w:rsidRDefault="000F727E">
      <w:pPr>
        <w:pStyle w:val="BodyText"/>
        <w:kinsoku w:val="0"/>
        <w:overflowPunct w:val="0"/>
        <w:spacing w:before="9"/>
        <w:ind w:left="0" w:firstLine="0"/>
        <w:rPr>
          <w:sz w:val="31"/>
          <w:szCs w:val="31"/>
        </w:rPr>
      </w:pPr>
    </w:p>
    <w:p w14:paraId="41918993" w14:textId="77777777" w:rsidR="00B61A51" w:rsidRDefault="004E05EB">
      <w:pPr>
        <w:pStyle w:val="BodyText"/>
        <w:tabs>
          <w:tab w:val="left" w:pos="3713"/>
        </w:tabs>
        <w:kinsoku w:val="0"/>
        <w:overflowPunct w:val="0"/>
        <w:ind w:firstLine="0"/>
        <w:rPr>
          <w:spacing w:val="-1"/>
        </w:rPr>
      </w:pPr>
      <w:r>
        <w:rPr>
          <w:spacing w:val="-1"/>
        </w:rPr>
        <w:t>Signed:</w:t>
      </w:r>
    </w:p>
    <w:p w14:paraId="0757B6A8" w14:textId="77777777" w:rsidR="00B61A51" w:rsidRDefault="00B61A51">
      <w:pPr>
        <w:pStyle w:val="BodyText"/>
        <w:tabs>
          <w:tab w:val="left" w:pos="3713"/>
        </w:tabs>
        <w:kinsoku w:val="0"/>
        <w:overflowPunct w:val="0"/>
        <w:ind w:firstLine="0"/>
        <w:rPr>
          <w:spacing w:val="-1"/>
        </w:rPr>
      </w:pPr>
    </w:p>
    <w:p w14:paraId="4B06EDDF" w14:textId="77777777" w:rsidR="000F727E" w:rsidRDefault="00B61A51">
      <w:pPr>
        <w:pStyle w:val="BodyText"/>
        <w:tabs>
          <w:tab w:val="left" w:pos="3713"/>
        </w:tabs>
        <w:kinsoku w:val="0"/>
        <w:overflowPunct w:val="0"/>
        <w:ind w:firstLine="0"/>
        <w:rPr>
          <w:spacing w:val="-1"/>
        </w:rPr>
      </w:pPr>
      <w:r>
        <w:rPr>
          <w:spacing w:val="-1"/>
        </w:rPr>
        <w:t>(</w:t>
      </w:r>
      <w:r w:rsidR="004E05EB">
        <w:rPr>
          <w:spacing w:val="-1"/>
        </w:rPr>
        <w:t>Prescribing Consultant)</w:t>
      </w:r>
    </w:p>
    <w:p w14:paraId="34268738" w14:textId="08276601" w:rsidR="000F727E" w:rsidRDefault="004E05EB">
      <w:pPr>
        <w:pStyle w:val="BodyText"/>
        <w:kinsoku w:val="0"/>
        <w:overflowPunct w:val="0"/>
        <w:spacing w:before="120"/>
        <w:ind w:firstLine="0"/>
        <w:rPr>
          <w:spacing w:val="-1"/>
        </w:rPr>
        <w:sectPr w:rsidR="000F727E" w:rsidSect="00CD2C22">
          <w:headerReference w:type="default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480" w:right="840" w:bottom="1260" w:left="1020" w:header="382" w:footer="57" w:gutter="0"/>
          <w:cols w:space="720"/>
          <w:noEndnote/>
          <w:titlePg/>
          <w:docGrid w:linePitch="326"/>
        </w:sectPr>
      </w:pPr>
      <w:r>
        <w:rPr>
          <w:spacing w:val="-1"/>
        </w:rPr>
        <w:t>Date:</w:t>
      </w:r>
      <w:r w:rsidR="005F0F56">
        <w:rPr>
          <w:spacing w:val="-1"/>
        </w:rPr>
        <w:t xml:space="preserve"> </w:t>
      </w:r>
    </w:p>
    <w:p w14:paraId="451E3720" w14:textId="77777777" w:rsidR="000F727E" w:rsidRDefault="004E05EB" w:rsidP="001873FB">
      <w:pPr>
        <w:pStyle w:val="Heading1"/>
        <w:kinsoku w:val="0"/>
        <w:overflowPunct w:val="0"/>
        <w:ind w:left="0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t xml:space="preserve"> 2</w:t>
      </w:r>
    </w:p>
    <w:p w14:paraId="3335A0EA" w14:textId="77777777" w:rsidR="000F727E" w:rsidRDefault="000F727E">
      <w:pPr>
        <w:pStyle w:val="BodyText"/>
        <w:kinsoku w:val="0"/>
        <w:overflowPunct w:val="0"/>
        <w:spacing w:before="2"/>
        <w:ind w:left="0" w:firstLine="0"/>
        <w:rPr>
          <w:b/>
          <w:bCs/>
          <w:sz w:val="28"/>
          <w:szCs w:val="28"/>
        </w:rPr>
      </w:pPr>
    </w:p>
    <w:tbl>
      <w:tblPr>
        <w:tblW w:w="391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9"/>
        <w:gridCol w:w="2884"/>
        <w:gridCol w:w="8"/>
        <w:gridCol w:w="3733"/>
        <w:gridCol w:w="2049"/>
      </w:tblGrid>
      <w:tr w:rsidR="00B15E58" w14:paraId="52BFE4CB" w14:textId="77777777" w:rsidTr="00B15E58">
        <w:trPr>
          <w:trHeight w:val="20"/>
        </w:trPr>
        <w:tc>
          <w:tcPr>
            <w:tcW w:w="1030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2B6B0621" w14:textId="77777777" w:rsidR="00B15E58" w:rsidRDefault="00B15E58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6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Trust</w:t>
            </w:r>
          </w:p>
        </w:tc>
        <w:tc>
          <w:tcPr>
            <w:tcW w:w="1320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43D6E0A7" w14:textId="77777777" w:rsidR="00B15E58" w:rsidRDefault="00B15E58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795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Main contacts</w:t>
            </w:r>
          </w:p>
        </w:tc>
        <w:tc>
          <w:tcPr>
            <w:tcW w:w="1712" w:type="pct"/>
            <w:gridSpan w:val="2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25753725" w14:textId="77777777" w:rsidR="00B15E58" w:rsidRDefault="00B15E58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Email</w:t>
            </w:r>
          </w:p>
        </w:tc>
        <w:tc>
          <w:tcPr>
            <w:tcW w:w="938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1CD13D11" w14:textId="77777777" w:rsidR="00B15E58" w:rsidRDefault="00B15E58" w:rsidP="00DC6C5E">
            <w:pPr>
              <w:pStyle w:val="TableParagraph"/>
              <w:kinsoku w:val="0"/>
              <w:overflowPunct w:val="0"/>
              <w:spacing w:before="60" w:after="60" w:line="264" w:lineRule="exact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Tel.</w:t>
            </w:r>
          </w:p>
        </w:tc>
      </w:tr>
      <w:tr w:rsidR="00B15E58" w14:paraId="2D6F2CBA" w14:textId="77777777" w:rsidTr="00B15E58">
        <w:trPr>
          <w:trHeight w:val="20"/>
        </w:trPr>
        <w:tc>
          <w:tcPr>
            <w:tcW w:w="1030" w:type="pct"/>
            <w:vMerge w:val="restar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26B91DB5" w14:textId="77777777" w:rsidR="00B15E58" w:rsidRPr="003E2FCB" w:rsidRDefault="00B15E58" w:rsidP="00DC6C5E">
            <w:pPr>
              <w:pStyle w:val="TableParagraph"/>
              <w:kinsoku w:val="0"/>
              <w:overflowPunct w:val="0"/>
              <w:spacing w:before="60" w:after="60"/>
              <w:ind w:left="95" w:right="179"/>
              <w:rPr>
                <w:rFonts w:asciiTheme="minorHAnsi" w:hAnsiTheme="minorHAnsi" w:cstheme="minorHAnsi"/>
                <w:sz w:val="22"/>
                <w:szCs w:val="22"/>
              </w:rPr>
            </w:pPr>
            <w:r w:rsidRPr="003E2FCB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Royal</w:t>
            </w:r>
            <w:r w:rsidRPr="003E2FCB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E2FCB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Bournemouth </w:t>
            </w:r>
            <w:r w:rsidRPr="003E2F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&amp;</w:t>
            </w:r>
            <w:r w:rsidRPr="003E2FCB">
              <w:rPr>
                <w:rFonts w:asciiTheme="minorHAnsi" w:hAnsiTheme="minorHAnsi" w:cstheme="minorHAnsi"/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3E2FCB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Christchurch Hospitals</w:t>
            </w:r>
            <w:r w:rsidRPr="003E2FCB">
              <w:rPr>
                <w:rFonts w:asciiTheme="minorHAnsi" w:hAnsiTheme="minorHAnsi" w:cstheme="minorHAnsi"/>
                <w:b/>
                <w:bCs/>
                <w:spacing w:val="29"/>
                <w:sz w:val="22"/>
                <w:szCs w:val="22"/>
              </w:rPr>
              <w:t xml:space="preserve"> </w:t>
            </w:r>
            <w:r w:rsidRPr="003E2F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NHS</w:t>
            </w:r>
            <w:r w:rsidRPr="003E2FCB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E2F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320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26B57A0E" w14:textId="77777777" w:rsidR="00B15E58" w:rsidRPr="003E2FCB" w:rsidRDefault="00B15E58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5"/>
              <w:rPr>
                <w:rFonts w:asciiTheme="minorHAnsi" w:hAnsiTheme="minorHAnsi" w:cstheme="minorHAnsi"/>
                <w:sz w:val="22"/>
                <w:szCs w:val="22"/>
              </w:rPr>
            </w:pPr>
            <w:r w:rsidRPr="003E2FC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Medicines</w:t>
            </w:r>
            <w:r w:rsidRPr="003E2FC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3E2FC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Information</w:t>
            </w:r>
          </w:p>
        </w:tc>
        <w:tc>
          <w:tcPr>
            <w:tcW w:w="1712" w:type="pct"/>
            <w:gridSpan w:val="2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1B1821A3" w14:textId="77777777" w:rsidR="00B15E58" w:rsidRDefault="003E2FCB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5"/>
            </w:pPr>
            <w:hyperlink r:id="rId15" w:history="1">
              <w:r w:rsidR="00B15E58">
                <w:rPr>
                  <w:rFonts w:ascii="Calibri" w:hAnsi="Calibri" w:cs="Calibri"/>
                  <w:color w:val="0000FF"/>
                  <w:spacing w:val="-1"/>
                  <w:sz w:val="22"/>
                  <w:szCs w:val="22"/>
                  <w:u w:val="single"/>
                </w:rPr>
                <w:t>medsinfo@rbch.nhs.uk</w:t>
              </w:r>
            </w:hyperlink>
          </w:p>
        </w:tc>
        <w:tc>
          <w:tcPr>
            <w:tcW w:w="938" w:type="pct"/>
            <w:vMerge w:val="restar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07CF26B0" w14:textId="77777777" w:rsidR="00B15E58" w:rsidRPr="00DC6C5E" w:rsidRDefault="00B15E58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2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01202 704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098</w:t>
            </w:r>
          </w:p>
        </w:tc>
      </w:tr>
      <w:tr w:rsidR="00B15E58" w14:paraId="456E807B" w14:textId="77777777" w:rsidTr="00B15E58">
        <w:trPr>
          <w:trHeight w:val="20"/>
        </w:trPr>
        <w:tc>
          <w:tcPr>
            <w:tcW w:w="1030" w:type="pct"/>
            <w:vMerge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1D13B064" w14:textId="77777777" w:rsidR="00B15E58" w:rsidRPr="003E2FCB" w:rsidRDefault="00B15E58" w:rsidP="00DC6C5E">
            <w:pPr>
              <w:pStyle w:val="TableParagraph"/>
              <w:kinsoku w:val="0"/>
              <w:overflowPunct w:val="0"/>
              <w:spacing w:before="60" w:after="60"/>
              <w:ind w:left="94" w:right="9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1762B77C" w14:textId="77777777" w:rsidR="00B15E58" w:rsidRPr="003E2FCB" w:rsidRDefault="00B15E58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95"/>
              <w:rPr>
                <w:rFonts w:asciiTheme="minorHAnsi" w:hAnsiTheme="minorHAnsi" w:cstheme="minorHAnsi"/>
                <w:sz w:val="22"/>
                <w:szCs w:val="22"/>
              </w:rPr>
            </w:pPr>
            <w:r w:rsidRPr="003E2FC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Laura</w:t>
            </w:r>
            <w:r w:rsidRPr="003E2F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2FC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Granger</w:t>
            </w:r>
            <w:r w:rsidRPr="003E2FC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3E2FC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(Pharmacist)</w:t>
            </w:r>
          </w:p>
        </w:tc>
        <w:tc>
          <w:tcPr>
            <w:tcW w:w="1712" w:type="pct"/>
            <w:gridSpan w:val="2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4125CAA4" w14:textId="77777777" w:rsidR="00B15E58" w:rsidRDefault="003E2FCB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95"/>
            </w:pPr>
            <w:hyperlink r:id="rId16" w:history="1">
              <w:r w:rsidR="00B15E58">
                <w:rPr>
                  <w:rFonts w:ascii="Calibri" w:hAnsi="Calibri" w:cs="Calibri"/>
                  <w:color w:val="0000FF"/>
                  <w:spacing w:val="-1"/>
                  <w:sz w:val="22"/>
                  <w:szCs w:val="22"/>
                  <w:u w:val="single"/>
                </w:rPr>
                <w:t>laura.granger@rbch.nhs.uk</w:t>
              </w:r>
            </w:hyperlink>
          </w:p>
        </w:tc>
        <w:tc>
          <w:tcPr>
            <w:tcW w:w="938" w:type="pct"/>
            <w:vMerge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61DBD110" w14:textId="77777777" w:rsidR="00B15E58" w:rsidRDefault="00B15E58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95"/>
            </w:pPr>
          </w:p>
        </w:tc>
      </w:tr>
      <w:tr w:rsidR="000A70E8" w14:paraId="5B5C7620" w14:textId="77777777" w:rsidTr="000A70E8">
        <w:trPr>
          <w:trHeight w:val="536"/>
        </w:trPr>
        <w:tc>
          <w:tcPr>
            <w:tcW w:w="1030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</w:tcPr>
          <w:p w14:paraId="3B43C527" w14:textId="77777777" w:rsidR="000A70E8" w:rsidRPr="003E2FCB" w:rsidRDefault="000A70E8" w:rsidP="000A70E8">
            <w:pPr>
              <w:pStyle w:val="TableParagraph"/>
              <w:kinsoku w:val="0"/>
              <w:overflowPunct w:val="0"/>
              <w:spacing w:before="60" w:after="60" w:line="264" w:lineRule="exact"/>
              <w:ind w:left="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2FCB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Poole Hospital</w:t>
            </w:r>
            <w:r w:rsidRPr="003E2FCB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E2F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NHS</w:t>
            </w:r>
            <w:r w:rsidRPr="003E2FCB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FT</w:t>
            </w:r>
          </w:p>
        </w:tc>
        <w:tc>
          <w:tcPr>
            <w:tcW w:w="1323" w:type="pct"/>
            <w:gridSpan w:val="2"/>
            <w:tcBorders>
              <w:top w:val="single" w:sz="13" w:space="0" w:color="BEBEBE"/>
              <w:left w:val="single" w:sz="12" w:space="0" w:color="BEBEBE"/>
              <w:right w:val="single" w:sz="12" w:space="0" w:color="BEBEBE"/>
            </w:tcBorders>
          </w:tcPr>
          <w:p w14:paraId="01D54B00" w14:textId="77777777" w:rsidR="000A70E8" w:rsidRPr="003E2FCB" w:rsidRDefault="000A70E8" w:rsidP="000A70E8">
            <w:pPr>
              <w:pStyle w:val="TableParagraph"/>
              <w:kinsoku w:val="0"/>
              <w:overflowPunct w:val="0"/>
              <w:spacing w:before="60" w:after="60" w:line="262" w:lineRule="exact"/>
              <w:ind w:left="95"/>
              <w:rPr>
                <w:rFonts w:asciiTheme="minorHAnsi" w:hAnsiTheme="minorHAnsi" w:cstheme="minorHAnsi"/>
                <w:sz w:val="22"/>
                <w:szCs w:val="22"/>
              </w:rPr>
            </w:pPr>
            <w:r w:rsidRPr="003E2FC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Tracy Lyons</w:t>
            </w:r>
            <w:r w:rsidRPr="003E2FC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3E2FC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(Pharmacist)</w:t>
            </w:r>
          </w:p>
        </w:tc>
        <w:tc>
          <w:tcPr>
            <w:tcW w:w="1709" w:type="pct"/>
            <w:tcBorders>
              <w:top w:val="single" w:sz="13" w:space="0" w:color="BEBEBE"/>
              <w:left w:val="single" w:sz="12" w:space="0" w:color="BEBEBE"/>
              <w:right w:val="single" w:sz="12" w:space="0" w:color="BEBEBE"/>
            </w:tcBorders>
          </w:tcPr>
          <w:p w14:paraId="52C3F579" w14:textId="43511F81" w:rsidR="000A70E8" w:rsidRDefault="003E2FCB" w:rsidP="000A70E8">
            <w:pPr>
              <w:pStyle w:val="TableParagraph"/>
              <w:kinsoku w:val="0"/>
              <w:overflowPunct w:val="0"/>
              <w:spacing w:before="60" w:after="60" w:line="262" w:lineRule="exact"/>
              <w:ind w:left="95"/>
            </w:pPr>
            <w:hyperlink r:id="rId17" w:history="1">
              <w:r w:rsidR="000A70E8" w:rsidRPr="00E86658">
                <w:rPr>
                  <w:rStyle w:val="Hyperlink"/>
                  <w:rFonts w:ascii="Calibri" w:hAnsi="Calibri" w:cs="Calibri"/>
                  <w:spacing w:val="-1"/>
                  <w:sz w:val="22"/>
                  <w:szCs w:val="22"/>
                </w:rPr>
                <w:t>Tracy.lyons@poole.nhs.uk</w:t>
              </w:r>
            </w:hyperlink>
          </w:p>
        </w:tc>
        <w:tc>
          <w:tcPr>
            <w:tcW w:w="938" w:type="pct"/>
            <w:tcBorders>
              <w:top w:val="single" w:sz="13" w:space="0" w:color="BEBEBE"/>
              <w:left w:val="single" w:sz="12" w:space="0" w:color="BEBEBE"/>
              <w:right w:val="single" w:sz="12" w:space="0" w:color="BEBEBE"/>
            </w:tcBorders>
          </w:tcPr>
          <w:p w14:paraId="6D30BD17" w14:textId="4265B455" w:rsidR="000A70E8" w:rsidRPr="00DC6C5E" w:rsidRDefault="000A70E8" w:rsidP="000A70E8">
            <w:pPr>
              <w:pStyle w:val="TableParagraph"/>
              <w:kinsoku w:val="0"/>
              <w:overflowPunct w:val="0"/>
              <w:spacing w:before="60" w:after="60" w:line="262" w:lineRule="exact"/>
              <w:ind w:left="92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01202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263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373</w:t>
            </w:r>
          </w:p>
        </w:tc>
      </w:tr>
      <w:tr w:rsidR="00B15E58" w14:paraId="279C4FD0" w14:textId="77777777" w:rsidTr="00B15E58">
        <w:trPr>
          <w:trHeight w:val="20"/>
        </w:trPr>
        <w:tc>
          <w:tcPr>
            <w:tcW w:w="1030" w:type="pct"/>
            <w:vMerge w:val="restar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73AD46FD" w14:textId="77777777" w:rsidR="00B15E58" w:rsidRPr="003E2FCB" w:rsidRDefault="00B15E58" w:rsidP="00DC6C5E">
            <w:pPr>
              <w:pStyle w:val="TableParagraph"/>
              <w:kinsoku w:val="0"/>
              <w:overflowPunct w:val="0"/>
              <w:spacing w:before="60" w:after="60"/>
              <w:ind w:left="95" w:righ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3E2FCB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Dorset</w:t>
            </w:r>
            <w:r w:rsidRPr="003E2FCB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E2FCB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County</w:t>
            </w:r>
            <w:r w:rsidRPr="003E2FCB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3E2FCB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Hospital</w:t>
            </w:r>
            <w:r w:rsidRPr="003E2FCB">
              <w:rPr>
                <w:rFonts w:asciiTheme="minorHAnsi" w:hAnsiTheme="minorHAnsi" w:cstheme="minorHAnsi"/>
                <w:b/>
                <w:bCs/>
                <w:spacing w:val="29"/>
                <w:sz w:val="22"/>
                <w:szCs w:val="22"/>
              </w:rPr>
              <w:t xml:space="preserve"> </w:t>
            </w:r>
            <w:r w:rsidRPr="003E2F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NHS</w:t>
            </w:r>
            <w:r w:rsidRPr="003E2FCB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E2F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320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59893C3D" w14:textId="32526ECF" w:rsidR="00B15E58" w:rsidRPr="003E2FCB" w:rsidRDefault="0022212A" w:rsidP="00DC6C5E">
            <w:pPr>
              <w:pStyle w:val="TableParagraph"/>
              <w:kinsoku w:val="0"/>
              <w:overflowPunct w:val="0"/>
              <w:spacing w:before="60" w:after="60"/>
              <w:ind w:left="95" w:right="1259"/>
              <w:rPr>
                <w:rFonts w:asciiTheme="minorHAnsi" w:hAnsiTheme="minorHAnsi" w:cstheme="minorHAnsi"/>
                <w:sz w:val="22"/>
                <w:szCs w:val="22"/>
              </w:rPr>
            </w:pPr>
            <w:r w:rsidRPr="003E2FCB">
              <w:rPr>
                <w:rFonts w:asciiTheme="minorHAnsi" w:hAnsiTheme="minorHAnsi" w:cstheme="minorHAnsi"/>
                <w:sz w:val="22"/>
                <w:szCs w:val="22"/>
              </w:rPr>
              <w:t>Nick Jones</w:t>
            </w:r>
            <w:r w:rsidR="00835CD0" w:rsidRPr="003E2FCB">
              <w:rPr>
                <w:rFonts w:asciiTheme="minorHAnsi" w:hAnsiTheme="minorHAnsi" w:cstheme="minorHAnsi"/>
                <w:sz w:val="22"/>
                <w:szCs w:val="22"/>
              </w:rPr>
              <w:t xml:space="preserve"> (P</w:t>
            </w:r>
            <w:r w:rsidRPr="003E2FCB">
              <w:rPr>
                <w:rFonts w:asciiTheme="minorHAnsi" w:hAnsiTheme="minorHAnsi" w:cstheme="minorHAnsi"/>
                <w:sz w:val="22"/>
                <w:szCs w:val="22"/>
              </w:rPr>
              <w:t>harmacist</w:t>
            </w:r>
            <w:r w:rsidR="00835CD0" w:rsidRPr="003E2F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12" w:type="pct"/>
            <w:gridSpan w:val="2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00D8D265" w14:textId="7711E28C" w:rsidR="00B15E58" w:rsidRPr="00CB20C1" w:rsidRDefault="003E2FCB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5"/>
              <w:rPr>
                <w:rFonts w:asciiTheme="minorHAnsi" w:hAnsiTheme="minorHAnsi" w:cstheme="minorHAnsi"/>
              </w:rPr>
            </w:pPr>
            <w:hyperlink r:id="rId18" w:history="1">
              <w:r w:rsidR="00CB20C1" w:rsidRPr="00CB1E6C">
                <w:rPr>
                  <w:rStyle w:val="Hyperlink"/>
                  <w:rFonts w:asciiTheme="minorHAnsi" w:hAnsiTheme="minorHAnsi" w:cstheme="minorHAnsi"/>
                </w:rPr>
                <w:t>Nicholas.jones@dchft.nhs.uk</w:t>
              </w:r>
            </w:hyperlink>
            <w:r w:rsidR="00CB20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38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190C2531" w14:textId="77777777" w:rsidR="00B15E58" w:rsidRPr="00DC6C5E" w:rsidRDefault="00B15E58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786">
              <w:rPr>
                <w:rFonts w:ascii="Calibri" w:hAnsi="Calibri" w:cs="Calibri"/>
                <w:spacing w:val="-1"/>
                <w:sz w:val="22"/>
                <w:szCs w:val="22"/>
              </w:rPr>
              <w:t>01305</w:t>
            </w:r>
            <w:r w:rsidRPr="0017078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70786">
              <w:rPr>
                <w:rFonts w:ascii="Calibri" w:hAnsi="Calibri" w:cs="Calibri"/>
                <w:spacing w:val="-1"/>
                <w:sz w:val="22"/>
                <w:szCs w:val="22"/>
              </w:rPr>
              <w:t>253</w:t>
            </w:r>
            <w:r w:rsidRPr="0017078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70786">
              <w:rPr>
                <w:rFonts w:ascii="Calibri" w:hAnsi="Calibri" w:cs="Calibri"/>
                <w:spacing w:val="-1"/>
                <w:sz w:val="22"/>
                <w:szCs w:val="22"/>
              </w:rPr>
              <w:t>422</w:t>
            </w:r>
          </w:p>
        </w:tc>
      </w:tr>
      <w:tr w:rsidR="00B15E58" w14:paraId="250BFEBB" w14:textId="77777777" w:rsidTr="00B15E58">
        <w:trPr>
          <w:trHeight w:val="20"/>
        </w:trPr>
        <w:tc>
          <w:tcPr>
            <w:tcW w:w="1030" w:type="pct"/>
            <w:vMerge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32AEAE2D" w14:textId="77777777" w:rsidR="00B15E58" w:rsidRPr="003E2FCB" w:rsidRDefault="00B15E58" w:rsidP="00DC6C5E">
            <w:pPr>
              <w:pStyle w:val="TableParagraph"/>
              <w:kinsoku w:val="0"/>
              <w:overflowPunct w:val="0"/>
              <w:spacing w:before="60" w:after="60"/>
              <w:ind w:left="94" w:right="14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750BD4A5" w14:textId="77777777" w:rsidR="00B15E58" w:rsidRPr="003E2FCB" w:rsidRDefault="005D044B" w:rsidP="00DC6C5E">
            <w:pPr>
              <w:pStyle w:val="TableParagraph"/>
              <w:kinsoku w:val="0"/>
              <w:overflowPunct w:val="0"/>
              <w:spacing w:before="60" w:after="60"/>
              <w:ind w:left="95" w:right="647"/>
              <w:rPr>
                <w:rFonts w:asciiTheme="minorHAnsi" w:hAnsiTheme="minorHAnsi" w:cstheme="minorHAnsi"/>
                <w:sz w:val="22"/>
                <w:szCs w:val="22"/>
              </w:rPr>
            </w:pPr>
            <w:r w:rsidRPr="003E2FCB">
              <w:rPr>
                <w:rFonts w:asciiTheme="minorHAnsi" w:hAnsiTheme="minorHAnsi" w:cstheme="minorHAnsi"/>
                <w:sz w:val="22"/>
                <w:szCs w:val="22"/>
              </w:rPr>
              <w:t xml:space="preserve">Rachel Prest </w:t>
            </w:r>
          </w:p>
          <w:p w14:paraId="725CD1BE" w14:textId="0E7449C0" w:rsidR="00145522" w:rsidRPr="003E2FCB" w:rsidRDefault="00145522" w:rsidP="00DC6C5E">
            <w:pPr>
              <w:pStyle w:val="TableParagraph"/>
              <w:kinsoku w:val="0"/>
              <w:overflowPunct w:val="0"/>
              <w:spacing w:before="60" w:after="60"/>
              <w:ind w:left="95" w:right="647"/>
              <w:rPr>
                <w:rFonts w:asciiTheme="minorHAnsi" w:hAnsiTheme="minorHAnsi" w:cstheme="minorHAnsi"/>
                <w:sz w:val="22"/>
                <w:szCs w:val="22"/>
              </w:rPr>
            </w:pPr>
            <w:r w:rsidRPr="003E2FCB">
              <w:rPr>
                <w:rFonts w:asciiTheme="minorHAnsi" w:hAnsiTheme="minorHAnsi" w:cstheme="minorHAnsi"/>
                <w:sz w:val="22"/>
                <w:szCs w:val="22"/>
              </w:rPr>
              <w:t>(Principal Technician Training, Education &amp; Pharmacoeconomics)</w:t>
            </w:r>
          </w:p>
        </w:tc>
        <w:tc>
          <w:tcPr>
            <w:tcW w:w="1712" w:type="pct"/>
            <w:gridSpan w:val="2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6DE762F7" w14:textId="75A0CBDB" w:rsidR="00B15E58" w:rsidRDefault="003E2FCB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95"/>
            </w:pPr>
            <w:hyperlink r:id="rId19" w:history="1">
              <w:r w:rsidR="005D044B" w:rsidRPr="00990685">
                <w:rPr>
                  <w:rStyle w:val="Hyperlink"/>
                </w:rPr>
                <w:t>Rachel.Prest@dchft.nhs.uk</w:t>
              </w:r>
            </w:hyperlink>
            <w:r w:rsidR="005D044B">
              <w:t xml:space="preserve"> </w:t>
            </w:r>
          </w:p>
        </w:tc>
        <w:tc>
          <w:tcPr>
            <w:tcW w:w="938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60CC8667" w14:textId="731BF1D4" w:rsidR="00B15E58" w:rsidRPr="00DC6C5E" w:rsidRDefault="00145522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92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01305 254905</w:t>
            </w:r>
          </w:p>
        </w:tc>
      </w:tr>
      <w:tr w:rsidR="00B15E58" w14:paraId="2479D9E7" w14:textId="77777777" w:rsidTr="00B15E58">
        <w:trPr>
          <w:trHeight w:val="20"/>
        </w:trPr>
        <w:tc>
          <w:tcPr>
            <w:tcW w:w="1030" w:type="pct"/>
            <w:vMerge w:val="restart"/>
            <w:tcBorders>
              <w:top w:val="single" w:sz="13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  <w:vAlign w:val="center"/>
          </w:tcPr>
          <w:p w14:paraId="5838137D" w14:textId="77777777" w:rsidR="00B15E58" w:rsidRPr="003E2FCB" w:rsidRDefault="00B15E58" w:rsidP="00DC6C5E">
            <w:pPr>
              <w:pStyle w:val="TableParagraph"/>
              <w:kinsoku w:val="0"/>
              <w:overflowPunct w:val="0"/>
              <w:spacing w:before="60" w:after="60"/>
              <w:ind w:left="95" w:right="561"/>
              <w:rPr>
                <w:rFonts w:asciiTheme="minorHAnsi" w:hAnsiTheme="minorHAnsi" w:cstheme="minorHAnsi"/>
                <w:sz w:val="22"/>
                <w:szCs w:val="22"/>
              </w:rPr>
            </w:pPr>
            <w:r w:rsidRPr="003E2FCB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Dorset</w:t>
            </w:r>
            <w:r w:rsidRPr="003E2F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E2FCB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Healthcare</w:t>
            </w:r>
            <w:r w:rsidRPr="003E2FCB">
              <w:rPr>
                <w:rFonts w:asciiTheme="minorHAnsi" w:hAnsiTheme="minorHAnsi" w:cstheme="minorHAnsi"/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3E2FCB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University</w:t>
            </w:r>
            <w:r w:rsidRPr="003E2FCB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E2F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NHS</w:t>
            </w:r>
            <w:r w:rsidRPr="003E2FCB">
              <w:rPr>
                <w:rFonts w:asciiTheme="minorHAnsi" w:hAnsiTheme="minorHAnsi" w:cstheme="minorHAnsi"/>
                <w:b/>
                <w:bCs/>
                <w:spacing w:val="23"/>
                <w:sz w:val="22"/>
                <w:szCs w:val="22"/>
              </w:rPr>
              <w:t xml:space="preserve"> </w:t>
            </w:r>
            <w:r w:rsidRPr="003E2FCB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Foundation </w:t>
            </w:r>
            <w:r w:rsidRPr="003E2F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Trust</w:t>
            </w:r>
          </w:p>
        </w:tc>
        <w:tc>
          <w:tcPr>
            <w:tcW w:w="1320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7A508E27" w14:textId="77777777" w:rsidR="00B15E58" w:rsidRPr="003E2FCB" w:rsidRDefault="00B15E58" w:rsidP="00DC6C5E">
            <w:pPr>
              <w:pStyle w:val="TableParagraph"/>
              <w:kinsoku w:val="0"/>
              <w:overflowPunct w:val="0"/>
              <w:spacing w:before="60" w:after="60"/>
              <w:ind w:left="95" w:right="675"/>
              <w:rPr>
                <w:rFonts w:asciiTheme="minorHAnsi" w:hAnsiTheme="minorHAnsi" w:cstheme="minorHAnsi"/>
                <w:sz w:val="22"/>
                <w:szCs w:val="22"/>
              </w:rPr>
            </w:pPr>
            <w:r w:rsidRPr="003E2FCB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Mental</w:t>
            </w:r>
            <w:r w:rsidRPr="003E2F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E2FCB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Health:</w:t>
            </w:r>
            <w:r w:rsidRPr="003E2F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E2FC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Richard</w:t>
            </w:r>
            <w:r w:rsidRPr="003E2FCB">
              <w:rPr>
                <w:rFonts w:asciiTheme="minorHAnsi" w:hAnsiTheme="minorHAnsi" w:cstheme="minorHAnsi"/>
                <w:spacing w:val="25"/>
                <w:sz w:val="22"/>
                <w:szCs w:val="22"/>
              </w:rPr>
              <w:t xml:space="preserve"> </w:t>
            </w:r>
            <w:r w:rsidRPr="003E2FC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Bradshaw</w:t>
            </w:r>
          </w:p>
        </w:tc>
        <w:tc>
          <w:tcPr>
            <w:tcW w:w="1712" w:type="pct"/>
            <w:gridSpan w:val="2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7F6A7602" w14:textId="77777777" w:rsidR="00B15E58" w:rsidRDefault="003E2FCB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5"/>
            </w:pPr>
            <w:hyperlink r:id="rId20" w:history="1">
              <w:r w:rsidR="00B15E58">
                <w:rPr>
                  <w:rFonts w:ascii="Calibri" w:hAnsi="Calibri" w:cs="Calibri"/>
                  <w:color w:val="0000FF"/>
                  <w:spacing w:val="-1"/>
                  <w:sz w:val="22"/>
                  <w:szCs w:val="22"/>
                  <w:u w:val="single"/>
                </w:rPr>
                <w:t>r.bradshaw@nhs.net</w:t>
              </w:r>
            </w:hyperlink>
          </w:p>
        </w:tc>
        <w:tc>
          <w:tcPr>
            <w:tcW w:w="938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323E3712" w14:textId="77777777" w:rsidR="00B15E58" w:rsidRPr="00DC6C5E" w:rsidRDefault="00B15E58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2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01202 492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429</w:t>
            </w:r>
          </w:p>
        </w:tc>
      </w:tr>
      <w:tr w:rsidR="00B15E58" w14:paraId="1529F444" w14:textId="77777777" w:rsidTr="00B15E58">
        <w:trPr>
          <w:trHeight w:val="20"/>
        </w:trPr>
        <w:tc>
          <w:tcPr>
            <w:tcW w:w="1030" w:type="pct"/>
            <w:vMerge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71A92CFC" w14:textId="77777777" w:rsidR="00B15E58" w:rsidRPr="003E2FCB" w:rsidRDefault="00B15E58" w:rsidP="00DC6C5E">
            <w:pPr>
              <w:pStyle w:val="TableParagraph"/>
              <w:kinsoku w:val="0"/>
              <w:overflowPunct w:val="0"/>
              <w:spacing w:before="60" w:after="60"/>
              <w:ind w:left="94" w:right="1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022FB6FD" w14:textId="77777777" w:rsidR="00B15E58" w:rsidRPr="003E2FCB" w:rsidRDefault="00B15E58" w:rsidP="00DC6C5E">
            <w:pPr>
              <w:pStyle w:val="TableParagraph"/>
              <w:kinsoku w:val="0"/>
              <w:overflowPunct w:val="0"/>
              <w:spacing w:before="60" w:after="60"/>
              <w:ind w:left="95" w:right="291"/>
              <w:rPr>
                <w:rFonts w:asciiTheme="minorHAnsi" w:hAnsiTheme="minorHAnsi" w:cstheme="minorHAnsi"/>
                <w:sz w:val="22"/>
                <w:szCs w:val="22"/>
              </w:rPr>
            </w:pPr>
            <w:r w:rsidRPr="003E2FCB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Community</w:t>
            </w:r>
            <w:r w:rsidRPr="003E2F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E2FCB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Services:</w:t>
            </w:r>
            <w:r w:rsidRPr="003E2FCB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3E2FC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Adam</w:t>
            </w:r>
            <w:r w:rsidRPr="003E2FCB">
              <w:rPr>
                <w:rFonts w:asciiTheme="minorHAnsi" w:hAnsiTheme="minorHAnsi" w:cstheme="minorHAnsi"/>
                <w:spacing w:val="29"/>
                <w:sz w:val="22"/>
                <w:szCs w:val="22"/>
              </w:rPr>
              <w:t xml:space="preserve"> </w:t>
            </w:r>
            <w:r w:rsidRPr="003E2FCB">
              <w:rPr>
                <w:rFonts w:asciiTheme="minorHAnsi" w:hAnsiTheme="minorHAnsi" w:cstheme="minorHAnsi"/>
                <w:sz w:val="22"/>
                <w:szCs w:val="22"/>
              </w:rPr>
              <w:t>Hocking</w:t>
            </w:r>
          </w:p>
        </w:tc>
        <w:tc>
          <w:tcPr>
            <w:tcW w:w="1712" w:type="pct"/>
            <w:gridSpan w:val="2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7B8BA9B3" w14:textId="77777777" w:rsidR="00B15E58" w:rsidRDefault="003E2FCB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5"/>
            </w:pPr>
            <w:hyperlink r:id="rId21" w:history="1">
              <w:r w:rsidR="00B15E58">
                <w:rPr>
                  <w:rFonts w:ascii="Calibri" w:hAnsi="Calibri" w:cs="Calibri"/>
                  <w:color w:val="0000FF"/>
                  <w:spacing w:val="-1"/>
                  <w:sz w:val="22"/>
                  <w:szCs w:val="22"/>
                  <w:u w:val="single"/>
                </w:rPr>
                <w:t>adam.hocking@nhs.net</w:t>
              </w:r>
            </w:hyperlink>
          </w:p>
        </w:tc>
        <w:tc>
          <w:tcPr>
            <w:tcW w:w="938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37FA3529" w14:textId="77777777" w:rsidR="00B15E58" w:rsidRPr="00DC6C5E" w:rsidRDefault="00B15E58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2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01305 361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417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or</w:t>
            </w:r>
          </w:p>
          <w:p w14:paraId="14D63D7D" w14:textId="77777777" w:rsidR="00B15E58" w:rsidRPr="00DC6C5E" w:rsidRDefault="00B15E58" w:rsidP="00DC6C5E">
            <w:pPr>
              <w:pStyle w:val="TableParagraph"/>
              <w:kinsoku w:val="0"/>
              <w:overflowPunct w:val="0"/>
              <w:spacing w:before="60" w:after="60"/>
              <w:ind w:left="92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07500 074 3</w:t>
            </w:r>
            <w:r>
              <w:rPr>
                <w:rFonts w:ascii="Calibri" w:hAnsi="Calibri" w:cs="Calibri"/>
                <w:sz w:val="22"/>
                <w:szCs w:val="22"/>
              </w:rPr>
              <w:t>95</w:t>
            </w:r>
          </w:p>
        </w:tc>
      </w:tr>
      <w:tr w:rsidR="00B15E58" w14:paraId="7F47371A" w14:textId="77777777" w:rsidTr="00B15E58">
        <w:trPr>
          <w:trHeight w:val="20"/>
        </w:trPr>
        <w:tc>
          <w:tcPr>
            <w:tcW w:w="1030" w:type="pct"/>
            <w:tcBorders>
              <w:top w:val="single" w:sz="13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  <w:vAlign w:val="center"/>
          </w:tcPr>
          <w:p w14:paraId="46B5DE11" w14:textId="050C71A0" w:rsidR="00B15E58" w:rsidRPr="003E2FCB" w:rsidRDefault="00B15E58" w:rsidP="00DC6C5E">
            <w:pPr>
              <w:pStyle w:val="TableParagraph"/>
              <w:kinsoku w:val="0"/>
              <w:overflowPunct w:val="0"/>
              <w:spacing w:before="60" w:after="60"/>
              <w:ind w:left="94" w:right="11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2F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Dorset </w:t>
            </w:r>
            <w:r w:rsidR="003E4CF4" w:rsidRPr="003E2F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3E2F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CG</w:t>
            </w:r>
          </w:p>
        </w:tc>
        <w:tc>
          <w:tcPr>
            <w:tcW w:w="1320" w:type="pct"/>
            <w:tcBorders>
              <w:top w:val="single" w:sz="13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  <w:vAlign w:val="center"/>
          </w:tcPr>
          <w:p w14:paraId="4A14FC34" w14:textId="69117C4A" w:rsidR="00B15E58" w:rsidRPr="003E2FCB" w:rsidRDefault="00B15E58" w:rsidP="00DC6C5E">
            <w:pPr>
              <w:pStyle w:val="TableParagraph"/>
              <w:kinsoku w:val="0"/>
              <w:overflowPunct w:val="0"/>
              <w:spacing w:before="60" w:after="60"/>
              <w:ind w:left="95" w:right="291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3E2FC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Michelle Trevett</w:t>
            </w:r>
          </w:p>
        </w:tc>
        <w:tc>
          <w:tcPr>
            <w:tcW w:w="1712" w:type="pct"/>
            <w:gridSpan w:val="2"/>
            <w:tcBorders>
              <w:top w:val="single" w:sz="13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  <w:vAlign w:val="center"/>
          </w:tcPr>
          <w:p w14:paraId="221C426A" w14:textId="4CA09D20" w:rsidR="00B15E58" w:rsidRPr="003E4CF4" w:rsidRDefault="003E2FCB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history="1">
              <w:r w:rsidR="003E4CF4" w:rsidRPr="0023728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Medicine.question@dorsetccg.nhs.uk</w:t>
              </w:r>
            </w:hyperlink>
            <w:r w:rsidR="003E4C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38" w:type="pct"/>
            <w:tcBorders>
              <w:top w:val="single" w:sz="13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  <w:vAlign w:val="center"/>
          </w:tcPr>
          <w:p w14:paraId="312CA916" w14:textId="55DE940B" w:rsidR="00B15E58" w:rsidRDefault="00B15E58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2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01305 213548</w:t>
            </w:r>
          </w:p>
        </w:tc>
      </w:tr>
    </w:tbl>
    <w:p w14:paraId="058C9DFD" w14:textId="6A80DF12" w:rsidR="000F727E" w:rsidRDefault="000F727E"/>
    <w:p w14:paraId="6CFAA3E8" w14:textId="666EEA79" w:rsidR="00BA25C4" w:rsidRDefault="00BA25C4"/>
    <w:p w14:paraId="48261313" w14:textId="77B6A80D" w:rsidR="00BA25C4" w:rsidRDefault="00BA25C4"/>
    <w:p w14:paraId="3559E6FF" w14:textId="62A28F06" w:rsidR="00BA25C4" w:rsidRDefault="00BA25C4"/>
    <w:p w14:paraId="1155BD10" w14:textId="2142C729" w:rsidR="000A70E8" w:rsidRDefault="000A70E8"/>
    <w:p w14:paraId="19DF3A27" w14:textId="77777777" w:rsidR="000A70E8" w:rsidRDefault="000A70E8"/>
    <w:p w14:paraId="6A6762E8" w14:textId="1B4A5E30" w:rsidR="00BA25C4" w:rsidRDefault="00BA25C4"/>
    <w:p w14:paraId="0F0C0D3D" w14:textId="5C64A0AB" w:rsidR="00BA25C4" w:rsidRDefault="00BA25C4"/>
    <w:p w14:paraId="1B74B337" w14:textId="670BF874" w:rsidR="00BA25C4" w:rsidRDefault="00BA25C4"/>
    <w:p w14:paraId="722437AA" w14:textId="2C8EF00C" w:rsidR="0078423A" w:rsidRPr="003E4CF4" w:rsidRDefault="0078423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E4CF4">
        <w:rPr>
          <w:rFonts w:asciiTheme="minorHAnsi" w:hAnsiTheme="minorHAnsi" w:cstheme="minorHAnsi"/>
          <w:b/>
          <w:bCs/>
          <w:sz w:val="22"/>
          <w:szCs w:val="22"/>
        </w:rPr>
        <w:lastRenderedPageBreak/>
        <w:t>Appendix 3</w:t>
      </w:r>
    </w:p>
    <w:p w14:paraId="029BBADB" w14:textId="2B5C0368" w:rsidR="0078423A" w:rsidRPr="003E4CF4" w:rsidRDefault="0078423A">
      <w:pPr>
        <w:rPr>
          <w:rFonts w:asciiTheme="minorHAnsi" w:hAnsiTheme="minorHAnsi" w:cstheme="minorHAnsi"/>
          <w:sz w:val="22"/>
          <w:szCs w:val="22"/>
        </w:rPr>
      </w:pPr>
    </w:p>
    <w:p w14:paraId="5ECAFF97" w14:textId="77777777" w:rsidR="0078423A" w:rsidRPr="003E4CF4" w:rsidRDefault="0078423A" w:rsidP="0078423A">
      <w:pPr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</w:rPr>
        <w:t>It has been requested to develop a set of principles to guide prescribers and pharmacists when they consider whether to start a drug formulary proposal</w:t>
      </w:r>
    </w:p>
    <w:p w14:paraId="2CBC19F3" w14:textId="77777777" w:rsidR="0078423A" w:rsidRPr="003E4CF4" w:rsidRDefault="0078423A" w:rsidP="0078423A">
      <w:pPr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</w:rPr>
        <w:t>Some points to consider:</w:t>
      </w:r>
    </w:p>
    <w:p w14:paraId="473C4DCD" w14:textId="79C5D508" w:rsidR="0078423A" w:rsidRPr="003E4CF4" w:rsidRDefault="00444CA6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Has this product been included in </w:t>
      </w:r>
      <w:r w:rsidR="0078423A" w:rsidRPr="003E4CF4">
        <w:rPr>
          <w:rFonts w:asciiTheme="minorHAnsi" w:hAnsiTheme="minorHAnsi" w:cstheme="minorHAnsi"/>
          <w:sz w:val="22"/>
          <w:szCs w:val="22"/>
        </w:rPr>
        <w:t>the horizon scan</w:t>
      </w:r>
      <w:r>
        <w:rPr>
          <w:rFonts w:asciiTheme="minorHAnsi" w:hAnsiTheme="minorHAnsi" w:cstheme="minorHAnsi"/>
          <w:sz w:val="22"/>
          <w:szCs w:val="22"/>
        </w:rPr>
        <w:t>ning process</w:t>
      </w:r>
      <w:r w:rsidR="0078423A" w:rsidRPr="003E4CF4">
        <w:rPr>
          <w:rFonts w:asciiTheme="minorHAnsi" w:hAnsiTheme="minorHAnsi" w:cstheme="minorHAnsi"/>
          <w:sz w:val="22"/>
          <w:szCs w:val="22"/>
        </w:rPr>
        <w:t>?</w:t>
      </w:r>
    </w:p>
    <w:p w14:paraId="1CD6A818" w14:textId="77777777" w:rsidR="00444CA6" w:rsidRDefault="0078423A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</w:rPr>
        <w:t xml:space="preserve">Is it a </w:t>
      </w:r>
      <w:r w:rsidR="00444CA6">
        <w:rPr>
          <w:rFonts w:asciiTheme="minorHAnsi" w:hAnsiTheme="minorHAnsi" w:cstheme="minorHAnsi"/>
          <w:sz w:val="22"/>
          <w:szCs w:val="22"/>
        </w:rPr>
        <w:t>“</w:t>
      </w:r>
      <w:r w:rsidRPr="003E4CF4">
        <w:rPr>
          <w:rFonts w:asciiTheme="minorHAnsi" w:hAnsiTheme="minorHAnsi" w:cstheme="minorHAnsi"/>
          <w:sz w:val="22"/>
          <w:szCs w:val="22"/>
        </w:rPr>
        <w:t>me-too</w:t>
      </w:r>
      <w:r w:rsidR="00444CA6">
        <w:rPr>
          <w:rFonts w:asciiTheme="minorHAnsi" w:hAnsiTheme="minorHAnsi" w:cstheme="minorHAnsi"/>
          <w:sz w:val="22"/>
          <w:szCs w:val="22"/>
        </w:rPr>
        <w:t>”</w:t>
      </w:r>
      <w:r w:rsidRPr="003E4CF4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5301E684" w14:textId="3945DBCE" w:rsidR="00444CA6" w:rsidRDefault="0078423A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</w:rPr>
        <w:t xml:space="preserve">Combination products are generally </w:t>
      </w:r>
      <w:r w:rsidR="00444CA6">
        <w:rPr>
          <w:rFonts w:asciiTheme="minorHAnsi" w:hAnsiTheme="minorHAnsi" w:cstheme="minorHAnsi"/>
          <w:sz w:val="22"/>
          <w:szCs w:val="22"/>
        </w:rPr>
        <w:t>considered less suitable for prescribing and will not normally be successful</w:t>
      </w:r>
    </w:p>
    <w:p w14:paraId="6F819919" w14:textId="7FA4AB9A" w:rsidR="0078423A" w:rsidRPr="003E4CF4" w:rsidRDefault="00444CA6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Dorset CCG does not support the use of branded generics</w:t>
      </w:r>
    </w:p>
    <w:p w14:paraId="59DB35F0" w14:textId="10D3A642" w:rsidR="0078423A" w:rsidRPr="003E4CF4" w:rsidRDefault="00444CA6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Has the product been </w:t>
      </w:r>
      <w:r w:rsidR="0078423A" w:rsidRPr="003E4CF4">
        <w:rPr>
          <w:rFonts w:asciiTheme="minorHAnsi" w:hAnsiTheme="minorHAnsi" w:cstheme="minorHAnsi"/>
          <w:sz w:val="22"/>
          <w:szCs w:val="22"/>
        </w:rPr>
        <w:t>nationally evaluated or</w:t>
      </w:r>
      <w:r>
        <w:rPr>
          <w:rFonts w:asciiTheme="minorHAnsi" w:hAnsiTheme="minorHAnsi" w:cstheme="minorHAnsi"/>
          <w:sz w:val="22"/>
          <w:szCs w:val="22"/>
        </w:rPr>
        <w:t xml:space="preserve"> is it</w:t>
      </w:r>
      <w:r w:rsidR="0078423A" w:rsidRPr="003E4CF4">
        <w:rPr>
          <w:rFonts w:asciiTheme="minorHAnsi" w:hAnsiTheme="minorHAnsi" w:cstheme="minorHAnsi"/>
          <w:sz w:val="22"/>
          <w:szCs w:val="22"/>
        </w:rPr>
        <w:t xml:space="preserve"> planned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49B11AB8" w14:textId="10AA9ED4" w:rsidR="0078423A" w:rsidRPr="003E4CF4" w:rsidRDefault="0078423A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</w:rPr>
        <w:t>Does it provide an economic advantage over existing products</w:t>
      </w:r>
      <w:r w:rsidR="003E4CF4">
        <w:rPr>
          <w:rFonts w:asciiTheme="minorHAnsi" w:hAnsiTheme="minorHAnsi" w:cstheme="minorHAnsi"/>
          <w:sz w:val="22"/>
          <w:szCs w:val="22"/>
        </w:rPr>
        <w:t>?</w:t>
      </w:r>
    </w:p>
    <w:p w14:paraId="2A5AD937" w14:textId="77777777" w:rsidR="0078423A" w:rsidRPr="003E4CF4" w:rsidRDefault="0078423A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</w:rPr>
        <w:t>Is this for a patient cohort (80% of formulary adherence is the aim, there may be a reason (for an individual patient) to prescribe a product not on the formulary)</w:t>
      </w:r>
    </w:p>
    <w:p w14:paraId="7A4BDAAF" w14:textId="7C9BF7BD" w:rsidR="0078423A" w:rsidRPr="003E4CF4" w:rsidRDefault="0078423A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</w:rPr>
        <w:t>Does the drug provide an advantage within a pathway of patient management</w:t>
      </w:r>
      <w:r w:rsidR="003E4CF4">
        <w:rPr>
          <w:rFonts w:asciiTheme="minorHAnsi" w:hAnsiTheme="minorHAnsi" w:cstheme="minorHAnsi"/>
          <w:sz w:val="22"/>
          <w:szCs w:val="22"/>
        </w:rPr>
        <w:t>?</w:t>
      </w:r>
    </w:p>
    <w:p w14:paraId="4B116542" w14:textId="77777777" w:rsidR="0078423A" w:rsidRPr="003E4CF4" w:rsidRDefault="0078423A" w:rsidP="0078423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5666E37" w14:textId="067C0DDE" w:rsidR="0078423A" w:rsidRPr="003E4CF4" w:rsidRDefault="0078423A" w:rsidP="0078423A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</w:rPr>
        <w:t>If any of the criteria</w:t>
      </w:r>
      <w:r w:rsidR="000A032F" w:rsidRPr="003E4CF4">
        <w:rPr>
          <w:rFonts w:asciiTheme="minorHAnsi" w:hAnsiTheme="minorHAnsi" w:cstheme="minorHAnsi"/>
          <w:sz w:val="22"/>
          <w:szCs w:val="22"/>
        </w:rPr>
        <w:t xml:space="preserve"> below</w:t>
      </w:r>
      <w:r w:rsidRPr="003E4CF4">
        <w:rPr>
          <w:rFonts w:asciiTheme="minorHAnsi" w:hAnsiTheme="minorHAnsi" w:cstheme="minorHAnsi"/>
          <w:sz w:val="22"/>
          <w:szCs w:val="22"/>
        </w:rPr>
        <w:t xml:space="preserve"> apply</w:t>
      </w:r>
      <w:r w:rsidR="000A032F" w:rsidRPr="003E4CF4">
        <w:rPr>
          <w:rFonts w:asciiTheme="minorHAnsi" w:hAnsiTheme="minorHAnsi" w:cstheme="minorHAnsi"/>
          <w:sz w:val="22"/>
          <w:szCs w:val="22"/>
        </w:rPr>
        <w:t>,</w:t>
      </w:r>
      <w:r w:rsidRPr="003E4CF4">
        <w:rPr>
          <w:rFonts w:asciiTheme="minorHAnsi" w:hAnsiTheme="minorHAnsi" w:cstheme="minorHAnsi"/>
          <w:sz w:val="22"/>
          <w:szCs w:val="22"/>
        </w:rPr>
        <w:t xml:space="preserve"> products are unlikely to be approved:</w:t>
      </w:r>
    </w:p>
    <w:p w14:paraId="759F1AA1" w14:textId="77777777" w:rsidR="0078423A" w:rsidRPr="003E4CF4" w:rsidRDefault="0078423A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  <w:shd w:val="clear" w:color="auto" w:fill="FFFFFF"/>
        </w:rPr>
        <w:t>Products which are clinically effective but where more cost-effective products are available, including products that have been subject to excessive price inflation would not generally be considered</w:t>
      </w:r>
    </w:p>
    <w:p w14:paraId="73CD8CFE" w14:textId="77777777" w:rsidR="0078423A" w:rsidRPr="003E4CF4" w:rsidRDefault="0078423A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  <w:shd w:val="clear" w:color="auto" w:fill="FFFFFF"/>
        </w:rPr>
        <w:t>Products of low clinical effectiveness, where there is a lack of robust evidence of clinical effectiveness or there are significant safety concerns</w:t>
      </w:r>
    </w:p>
    <w:p w14:paraId="2FA6EBE1" w14:textId="77777777" w:rsidR="0078423A" w:rsidRPr="003E4CF4" w:rsidRDefault="0078423A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  <w:shd w:val="clear" w:color="auto" w:fill="FFFFFF"/>
        </w:rPr>
        <w:t>Products which are clinically effective but, due to the nature of the product, are deemed a low priority for NHS funding</w:t>
      </w:r>
    </w:p>
    <w:p w14:paraId="03FB67D5" w14:textId="77777777" w:rsidR="0078423A" w:rsidRPr="003E4CF4" w:rsidRDefault="0078423A">
      <w:pPr>
        <w:rPr>
          <w:rFonts w:asciiTheme="minorHAnsi" w:hAnsiTheme="minorHAnsi" w:cstheme="minorHAnsi"/>
          <w:sz w:val="22"/>
          <w:szCs w:val="22"/>
        </w:rPr>
      </w:pPr>
    </w:p>
    <w:sectPr w:rsidR="0078423A" w:rsidRPr="003E4CF4">
      <w:pgSz w:w="15840" w:h="12240" w:orient="landscape"/>
      <w:pgMar w:top="1480" w:right="840" w:bottom="1260" w:left="1020" w:header="382" w:footer="107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689FF" w14:textId="77777777" w:rsidR="005754FF" w:rsidRDefault="005754FF">
      <w:r>
        <w:separator/>
      </w:r>
    </w:p>
  </w:endnote>
  <w:endnote w:type="continuationSeparator" w:id="0">
    <w:p w14:paraId="7D9E7B2D" w14:textId="77777777" w:rsidR="005754FF" w:rsidRDefault="0057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C48D8" w14:textId="031757BE" w:rsidR="005754FF" w:rsidRDefault="005754FF" w:rsidP="004C69A4">
    <w:pPr>
      <w:pStyle w:val="BodyText"/>
      <w:kinsoku w:val="0"/>
      <w:overflowPunct w:val="0"/>
      <w:ind w:left="20" w:right="423" w:firstLine="0"/>
      <w:rPr>
        <w:rFonts w:ascii="Arial" w:hAnsi="Arial" w:cs="Arial"/>
        <w:spacing w:val="-1"/>
        <w:sz w:val="16"/>
        <w:szCs w:val="16"/>
      </w:rPr>
    </w:pPr>
    <w:r>
      <w:rPr>
        <w:rFonts w:ascii="Arial" w:hAnsi="Arial" w:cs="Arial"/>
        <w:spacing w:val="-1"/>
        <w:sz w:val="16"/>
        <w:szCs w:val="16"/>
      </w:rPr>
      <w:t>Form</w:t>
    </w:r>
    <w:r>
      <w:rPr>
        <w:rFonts w:ascii="Arial" w:hAnsi="Arial" w:cs="Arial"/>
        <w:spacing w:val="1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Approved:</w:t>
    </w:r>
    <w:r>
      <w:rPr>
        <w:rFonts w:ascii="Arial" w:hAnsi="Arial" w:cs="Arial"/>
        <w:spacing w:val="1"/>
        <w:sz w:val="16"/>
        <w:szCs w:val="16"/>
      </w:rPr>
      <w:t xml:space="preserve"> </w:t>
    </w:r>
    <w:r>
      <w:rPr>
        <w:rFonts w:ascii="Arial" w:hAnsi="Arial" w:cs="Arial"/>
        <w:spacing w:val="-2"/>
        <w:sz w:val="16"/>
        <w:szCs w:val="16"/>
      </w:rPr>
      <w:t>Dorset</w:t>
    </w:r>
    <w:r>
      <w:rPr>
        <w:rFonts w:ascii="Arial" w:hAnsi="Arial" w:cs="Arial"/>
        <w:spacing w:val="-1"/>
        <w:sz w:val="16"/>
        <w:szCs w:val="16"/>
      </w:rPr>
      <w:t xml:space="preserve"> Medicines Advisory</w:t>
    </w:r>
    <w:r>
      <w:rPr>
        <w:rFonts w:ascii="Arial" w:hAnsi="Arial" w:cs="Arial"/>
        <w:spacing w:val="2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Group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July 2020</w:t>
    </w:r>
    <w:r>
      <w:rPr>
        <w:rFonts w:ascii="Arial" w:hAnsi="Arial" w:cs="Arial"/>
        <w:spacing w:val="41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Updated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June 2020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by Formulary</w:t>
    </w:r>
    <w:r>
      <w:rPr>
        <w:rFonts w:ascii="Arial" w:hAnsi="Arial" w:cs="Arial"/>
        <w:spacing w:val="-5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Working</w:t>
    </w:r>
    <w:r>
      <w:rPr>
        <w:rFonts w:ascii="Arial" w:hAnsi="Arial" w:cs="Arial"/>
        <w:spacing w:val="-3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Group</w:t>
    </w:r>
  </w:p>
  <w:p w14:paraId="4D1351D9" w14:textId="27887BC1" w:rsidR="005754FF" w:rsidRPr="004C69A4" w:rsidRDefault="005754FF" w:rsidP="004C69A4">
    <w:pPr>
      <w:pStyle w:val="BodyText"/>
      <w:kinsoku w:val="0"/>
      <w:overflowPunct w:val="0"/>
      <w:spacing w:before="1"/>
      <w:ind w:left="20" w:firstLine="0"/>
      <w:rPr>
        <w:rFonts w:ascii="Arial" w:hAnsi="Arial" w:cs="Arial"/>
        <w:spacing w:val="-1"/>
        <w:sz w:val="16"/>
        <w:szCs w:val="16"/>
      </w:rPr>
    </w:pPr>
    <w:r>
      <w:rPr>
        <w:rFonts w:ascii="Arial" w:hAnsi="Arial" w:cs="Arial"/>
        <w:spacing w:val="-1"/>
        <w:sz w:val="16"/>
        <w:szCs w:val="16"/>
      </w:rPr>
      <w:t>Review: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pacing w:val="2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July 2022</w:t>
    </w:r>
    <w:r>
      <w:rPr>
        <w:rFonts w:ascii="Arial" w:hAnsi="Arial" w:cs="Arial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11A42C32" wp14:editId="624026AB">
              <wp:simplePos x="0" y="0"/>
              <wp:positionH relativeFrom="page">
                <wp:posOffset>9200515</wp:posOffset>
              </wp:positionH>
              <wp:positionV relativeFrom="page">
                <wp:posOffset>7303135</wp:posOffset>
              </wp:positionV>
              <wp:extent cx="164465" cy="1276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C5789" w14:textId="77777777" w:rsidR="005754FF" w:rsidRDefault="005754FF">
                          <w:pPr>
                            <w:pStyle w:val="BodyText"/>
                            <w:kinsoku w:val="0"/>
                            <w:overflowPunct w:val="0"/>
                            <w:ind w:left="4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42C3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24.45pt;margin-top:575.05pt;width:12.95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" o:allowincell="f" filled="f" stroked="f">
              <v:textbox inset="0,0,0,0">
                <w:txbxContent>
                  <w:p w14:paraId="509C5789" w14:textId="77777777" w:rsidR="005754FF" w:rsidRDefault="005754FF">
                    <w:pPr>
                      <w:pStyle w:val="BodyText"/>
                      <w:kinsoku w:val="0"/>
                      <w:overflowPunct w:val="0"/>
                      <w:ind w:left="4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9313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D5A8A" w14:textId="63C3DF4A" w:rsidR="00CD2C22" w:rsidRDefault="00CD2C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491F2A" w14:textId="77777777" w:rsidR="00CD2C22" w:rsidRDefault="00CD2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C4BB9" w14:textId="77777777" w:rsidR="005754FF" w:rsidRDefault="005754FF">
      <w:r>
        <w:separator/>
      </w:r>
    </w:p>
  </w:footnote>
  <w:footnote w:type="continuationSeparator" w:id="0">
    <w:p w14:paraId="3540D866" w14:textId="77777777" w:rsidR="005754FF" w:rsidRDefault="0057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978AB" w14:textId="77777777" w:rsidR="005754FF" w:rsidRDefault="005754FF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A900" w14:textId="586FDC3E" w:rsidR="005754FF" w:rsidRDefault="005754FF" w:rsidP="002A713A">
    <w:pPr>
      <w:pStyle w:val="BodyText"/>
      <w:kinsoku w:val="0"/>
      <w:overflowPunct w:val="0"/>
      <w:spacing w:line="265" w:lineRule="exact"/>
      <w:ind w:hanging="112"/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52186A47" wp14:editId="0DB1FED0">
              <wp:simplePos x="0" y="0"/>
              <wp:positionH relativeFrom="page">
                <wp:posOffset>8084185</wp:posOffset>
              </wp:positionH>
              <wp:positionV relativeFrom="page">
                <wp:posOffset>481330</wp:posOffset>
              </wp:positionV>
              <wp:extent cx="509270" cy="177800"/>
              <wp:effectExtent l="0" t="0" r="0" b="0"/>
              <wp:wrapNone/>
              <wp:docPr id="8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0F220" w14:textId="77777777" w:rsidR="005754FF" w:rsidRDefault="005754FF" w:rsidP="004C69A4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 w:firstLine="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Dorset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6A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636.55pt;margin-top:37.9pt;width:40.1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" o:allowincell="f" filled="f" stroked="f">
              <v:textbox inset="0,0,0,0">
                <w:txbxContent>
                  <w:p w14:paraId="0A50F220" w14:textId="77777777" w:rsidR="005754FF" w:rsidRDefault="005754FF" w:rsidP="004C69A4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 w:firstLine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Dorset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00891CF3" wp14:editId="27285046">
          <wp:simplePos x="0" y="0"/>
          <wp:positionH relativeFrom="column">
            <wp:posOffset>7928610</wp:posOffset>
          </wp:positionH>
          <wp:positionV relativeFrom="paragraph">
            <wp:posOffset>161290</wp:posOffset>
          </wp:positionV>
          <wp:extent cx="788400" cy="316800"/>
          <wp:effectExtent l="0" t="0" r="0" b="7620"/>
          <wp:wrapSquare wrapText="right"/>
          <wp:docPr id="8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pacing w:val="-1"/>
        <w:sz w:val="24"/>
        <w:szCs w:val="24"/>
      </w:rPr>
      <w:t>DRUG</w:t>
    </w:r>
    <w:r>
      <w:rPr>
        <w:rFonts w:ascii="Arial" w:hAnsi="Arial" w:cs="Arial"/>
        <w:b/>
        <w:bCs/>
        <w:sz w:val="24"/>
        <w:szCs w:val="24"/>
      </w:rPr>
      <w:t xml:space="preserve"> &amp; </w:t>
    </w:r>
    <w:r>
      <w:rPr>
        <w:rFonts w:ascii="Arial" w:hAnsi="Arial" w:cs="Arial"/>
        <w:b/>
        <w:bCs/>
        <w:spacing w:val="-1"/>
        <w:sz w:val="24"/>
        <w:szCs w:val="24"/>
      </w:rPr>
      <w:t>THERAPEUTICS</w:t>
    </w:r>
    <w:r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pacing w:val="-1"/>
        <w:sz w:val="24"/>
        <w:szCs w:val="24"/>
      </w:rPr>
      <w:t>COMMITTEES</w:t>
    </w:r>
    <w:r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pacing w:val="-1"/>
        <w:sz w:val="24"/>
        <w:szCs w:val="24"/>
      </w:rPr>
      <w:t>plus</w:t>
    </w:r>
    <w:r>
      <w:rPr>
        <w:rFonts w:ascii="Arial" w:hAnsi="Arial" w:cs="Arial"/>
        <w:b/>
        <w:bCs/>
        <w:sz w:val="24"/>
        <w:szCs w:val="24"/>
      </w:rPr>
      <w:t xml:space="preserve"> DORSET </w:t>
    </w:r>
    <w:r>
      <w:rPr>
        <w:rFonts w:ascii="Arial" w:hAnsi="Arial" w:cs="Arial"/>
        <w:b/>
        <w:bCs/>
        <w:spacing w:val="-1"/>
        <w:sz w:val="24"/>
        <w:szCs w:val="24"/>
      </w:rPr>
      <w:t>MEDICINES</w:t>
    </w:r>
    <w:r>
      <w:rPr>
        <w:rFonts w:ascii="Arial" w:hAnsi="Arial" w:cs="Arial"/>
        <w:b/>
        <w:bCs/>
        <w:spacing w:val="3"/>
        <w:sz w:val="24"/>
        <w:szCs w:val="24"/>
      </w:rPr>
      <w:t xml:space="preserve"> </w:t>
    </w:r>
    <w:r>
      <w:rPr>
        <w:rFonts w:ascii="Arial" w:hAnsi="Arial" w:cs="Arial"/>
        <w:b/>
        <w:bCs/>
        <w:spacing w:val="-1"/>
        <w:sz w:val="24"/>
        <w:szCs w:val="24"/>
      </w:rPr>
      <w:t>ADVISORY</w:t>
    </w:r>
    <w:r>
      <w:rPr>
        <w:rFonts w:ascii="Arial" w:hAnsi="Arial" w:cs="Arial"/>
        <w:b/>
        <w:bCs/>
        <w:spacing w:val="-2"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GROUP</w:t>
    </w:r>
  </w:p>
  <w:p w14:paraId="13605E03" w14:textId="7C978B53" w:rsidR="005754FF" w:rsidRPr="004C69A4" w:rsidRDefault="005754FF" w:rsidP="004C69A4">
    <w:pPr>
      <w:pStyle w:val="BodyText"/>
      <w:kinsoku w:val="0"/>
      <w:overflowPunct w:val="0"/>
      <w:spacing w:before="120" w:after="120"/>
      <w:ind w:hanging="112"/>
      <w:rPr>
        <w:rFonts w:ascii="Arial" w:hAnsi="Arial" w:cs="Arial"/>
      </w:rPr>
    </w:pPr>
    <w:r>
      <w:rPr>
        <w:rFonts w:ascii="Arial" w:hAnsi="Arial" w:cs="Arial"/>
        <w:b/>
        <w:bCs/>
        <w:spacing w:val="-2"/>
      </w:rPr>
      <w:t>New</w:t>
    </w:r>
    <w:r>
      <w:rPr>
        <w:rFonts w:ascii="Arial" w:hAnsi="Arial" w:cs="Arial"/>
        <w:b/>
        <w:bCs/>
        <w:spacing w:val="4"/>
      </w:rPr>
      <w:t xml:space="preserve"> </w:t>
    </w:r>
    <w:r>
      <w:rPr>
        <w:rFonts w:ascii="Arial" w:hAnsi="Arial" w:cs="Arial"/>
        <w:b/>
        <w:bCs/>
        <w:spacing w:val="-1"/>
      </w:rPr>
      <w:t>Drug</w:t>
    </w:r>
    <w:r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  <w:spacing w:val="-2"/>
      </w:rPr>
      <w:t>Assessment</w:t>
    </w:r>
    <w:r>
      <w:rPr>
        <w:rFonts w:ascii="Arial" w:hAnsi="Arial" w:cs="Arial"/>
        <w:b/>
        <w:bCs/>
        <w:spacing w:val="1"/>
      </w:rPr>
      <w:t xml:space="preserve"> </w:t>
    </w:r>
    <w:r>
      <w:rPr>
        <w:rFonts w:ascii="Arial" w:hAnsi="Arial" w:cs="Arial"/>
        <w:b/>
        <w:bCs/>
      </w:rPr>
      <w:t>/</w:t>
    </w:r>
    <w:r>
      <w:rPr>
        <w:rFonts w:ascii="Arial" w:hAnsi="Arial" w:cs="Arial"/>
        <w:b/>
        <w:bCs/>
        <w:spacing w:val="2"/>
      </w:rPr>
      <w:t xml:space="preserve"> </w:t>
    </w:r>
    <w:r>
      <w:rPr>
        <w:rFonts w:ascii="Arial" w:hAnsi="Arial" w:cs="Arial"/>
        <w:b/>
        <w:bCs/>
        <w:spacing w:val="-1"/>
      </w:rPr>
      <w:t>Traffic</w:t>
    </w:r>
    <w:r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  <w:spacing w:val="-1"/>
      </w:rPr>
      <w:t>Light</w:t>
    </w:r>
    <w:r>
      <w:rPr>
        <w:rFonts w:ascii="Arial" w:hAnsi="Arial" w:cs="Arial"/>
        <w:b/>
        <w:bCs/>
        <w:spacing w:val="1"/>
      </w:rPr>
      <w:t xml:space="preserve"> </w:t>
    </w:r>
    <w:r>
      <w:rPr>
        <w:rFonts w:ascii="Arial" w:hAnsi="Arial" w:cs="Arial"/>
        <w:b/>
        <w:bCs/>
        <w:spacing w:val="-2"/>
      </w:rPr>
      <w:t>Allocation</w:t>
    </w:r>
    <w:r>
      <w:rPr>
        <w:rFonts w:ascii="Arial" w:hAnsi="Arial" w:cs="Arial"/>
        <w:b/>
        <w:bCs/>
      </w:rPr>
      <w:t xml:space="preserve"> Form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2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827" w:hanging="360"/>
      </w:pPr>
    </w:lvl>
    <w:lvl w:ilvl="2">
      <w:numFmt w:val="bullet"/>
      <w:lvlText w:val="•"/>
      <w:lvlJc w:val="left"/>
      <w:pPr>
        <w:ind w:left="3182" w:hanging="360"/>
      </w:pPr>
    </w:lvl>
    <w:lvl w:ilvl="3">
      <w:numFmt w:val="bullet"/>
      <w:lvlText w:val="•"/>
      <w:lvlJc w:val="left"/>
      <w:pPr>
        <w:ind w:left="4536" w:hanging="360"/>
      </w:pPr>
    </w:lvl>
    <w:lvl w:ilvl="4">
      <w:numFmt w:val="bullet"/>
      <w:lvlText w:val="•"/>
      <w:lvlJc w:val="left"/>
      <w:pPr>
        <w:ind w:left="5891" w:hanging="360"/>
      </w:pPr>
    </w:lvl>
    <w:lvl w:ilvl="5">
      <w:numFmt w:val="bullet"/>
      <w:lvlText w:val="•"/>
      <w:lvlJc w:val="left"/>
      <w:pPr>
        <w:ind w:left="7246" w:hanging="360"/>
      </w:pPr>
    </w:lvl>
    <w:lvl w:ilvl="6">
      <w:numFmt w:val="bullet"/>
      <w:lvlText w:val="•"/>
      <w:lvlJc w:val="left"/>
      <w:pPr>
        <w:ind w:left="8601" w:hanging="360"/>
      </w:pPr>
    </w:lvl>
    <w:lvl w:ilvl="7">
      <w:numFmt w:val="bullet"/>
      <w:lvlText w:val="•"/>
      <w:lvlJc w:val="left"/>
      <w:pPr>
        <w:ind w:left="9955" w:hanging="360"/>
      </w:pPr>
    </w:lvl>
    <w:lvl w:ilvl="8">
      <w:numFmt w:val="bullet"/>
      <w:lvlText w:val="•"/>
      <w:lvlJc w:val="left"/>
      <w:pPr>
        <w:ind w:left="1131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327" w:hanging="224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28" w:hanging="224"/>
      </w:pPr>
    </w:lvl>
    <w:lvl w:ilvl="2">
      <w:numFmt w:val="bullet"/>
      <w:lvlText w:val="•"/>
      <w:lvlJc w:val="left"/>
      <w:pPr>
        <w:ind w:left="2528" w:hanging="224"/>
      </w:pPr>
    </w:lvl>
    <w:lvl w:ilvl="3">
      <w:numFmt w:val="bullet"/>
      <w:lvlText w:val="•"/>
      <w:lvlJc w:val="left"/>
      <w:pPr>
        <w:ind w:left="3628" w:hanging="224"/>
      </w:pPr>
    </w:lvl>
    <w:lvl w:ilvl="4">
      <w:numFmt w:val="bullet"/>
      <w:lvlText w:val="•"/>
      <w:lvlJc w:val="left"/>
      <w:pPr>
        <w:ind w:left="4728" w:hanging="224"/>
      </w:pPr>
    </w:lvl>
    <w:lvl w:ilvl="5">
      <w:numFmt w:val="bullet"/>
      <w:lvlText w:val="•"/>
      <w:lvlJc w:val="left"/>
      <w:pPr>
        <w:ind w:left="5828" w:hanging="224"/>
      </w:pPr>
    </w:lvl>
    <w:lvl w:ilvl="6">
      <w:numFmt w:val="bullet"/>
      <w:lvlText w:val="•"/>
      <w:lvlJc w:val="left"/>
      <w:pPr>
        <w:ind w:left="6929" w:hanging="224"/>
      </w:pPr>
    </w:lvl>
    <w:lvl w:ilvl="7">
      <w:numFmt w:val="bullet"/>
      <w:lvlText w:val="•"/>
      <w:lvlJc w:val="left"/>
      <w:pPr>
        <w:ind w:left="8029" w:hanging="224"/>
      </w:pPr>
    </w:lvl>
    <w:lvl w:ilvl="8">
      <w:numFmt w:val="bullet"/>
      <w:lvlText w:val="•"/>
      <w:lvlJc w:val="left"/>
      <w:pPr>
        <w:ind w:left="9129" w:hanging="224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332" w:hanging="223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78" w:hanging="223"/>
      </w:pPr>
    </w:lvl>
    <w:lvl w:ilvl="2">
      <w:numFmt w:val="bullet"/>
      <w:lvlText w:val="•"/>
      <w:lvlJc w:val="left"/>
      <w:pPr>
        <w:ind w:left="3024" w:hanging="223"/>
      </w:pPr>
    </w:lvl>
    <w:lvl w:ilvl="3">
      <w:numFmt w:val="bullet"/>
      <w:lvlText w:val="•"/>
      <w:lvlJc w:val="left"/>
      <w:pPr>
        <w:ind w:left="4370" w:hanging="223"/>
      </w:pPr>
    </w:lvl>
    <w:lvl w:ilvl="4">
      <w:numFmt w:val="bullet"/>
      <w:lvlText w:val="•"/>
      <w:lvlJc w:val="left"/>
      <w:pPr>
        <w:ind w:left="5715" w:hanging="223"/>
      </w:pPr>
    </w:lvl>
    <w:lvl w:ilvl="5">
      <w:numFmt w:val="bullet"/>
      <w:lvlText w:val="•"/>
      <w:lvlJc w:val="left"/>
      <w:pPr>
        <w:ind w:left="7061" w:hanging="223"/>
      </w:pPr>
    </w:lvl>
    <w:lvl w:ilvl="6">
      <w:numFmt w:val="bullet"/>
      <w:lvlText w:val="•"/>
      <w:lvlJc w:val="left"/>
      <w:pPr>
        <w:ind w:left="8407" w:hanging="223"/>
      </w:pPr>
    </w:lvl>
    <w:lvl w:ilvl="7">
      <w:numFmt w:val="bullet"/>
      <w:lvlText w:val="•"/>
      <w:lvlJc w:val="left"/>
      <w:pPr>
        <w:ind w:left="9752" w:hanging="223"/>
      </w:pPr>
    </w:lvl>
    <w:lvl w:ilvl="8">
      <w:numFmt w:val="bullet"/>
      <w:lvlText w:val="•"/>
      <w:lvlJc w:val="left"/>
      <w:pPr>
        <w:ind w:left="11098" w:hanging="223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25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20" w:hanging="361"/>
      </w:pPr>
    </w:lvl>
    <w:lvl w:ilvl="2">
      <w:numFmt w:val="bullet"/>
      <w:lvlText w:val="•"/>
      <w:lvlJc w:val="left"/>
      <w:pPr>
        <w:ind w:left="3415" w:hanging="361"/>
      </w:pPr>
    </w:lvl>
    <w:lvl w:ilvl="3">
      <w:numFmt w:val="bullet"/>
      <w:lvlText w:val="•"/>
      <w:lvlJc w:val="left"/>
      <w:pPr>
        <w:ind w:left="4711" w:hanging="361"/>
      </w:pPr>
    </w:lvl>
    <w:lvl w:ilvl="4">
      <w:numFmt w:val="bullet"/>
      <w:lvlText w:val="•"/>
      <w:lvlJc w:val="left"/>
      <w:pPr>
        <w:ind w:left="6006" w:hanging="361"/>
      </w:pPr>
    </w:lvl>
    <w:lvl w:ilvl="5">
      <w:numFmt w:val="bullet"/>
      <w:lvlText w:val="•"/>
      <w:lvlJc w:val="left"/>
      <w:pPr>
        <w:ind w:left="7301" w:hanging="361"/>
      </w:pPr>
    </w:lvl>
    <w:lvl w:ilvl="6">
      <w:numFmt w:val="bullet"/>
      <w:lvlText w:val="•"/>
      <w:lvlJc w:val="left"/>
      <w:pPr>
        <w:ind w:left="8597" w:hanging="361"/>
      </w:pPr>
    </w:lvl>
    <w:lvl w:ilvl="7">
      <w:numFmt w:val="bullet"/>
      <w:lvlText w:val="•"/>
      <w:lvlJc w:val="left"/>
      <w:pPr>
        <w:ind w:left="9892" w:hanging="361"/>
      </w:pPr>
    </w:lvl>
    <w:lvl w:ilvl="8">
      <w:numFmt w:val="bullet"/>
      <w:lvlText w:val="•"/>
      <w:lvlJc w:val="left"/>
      <w:pPr>
        <w:ind w:left="11187" w:hanging="36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25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27" w:hanging="361"/>
      </w:pPr>
    </w:lvl>
    <w:lvl w:ilvl="2">
      <w:numFmt w:val="bullet"/>
      <w:lvlText w:val="•"/>
      <w:lvlJc w:val="left"/>
      <w:pPr>
        <w:ind w:left="3429" w:hanging="361"/>
      </w:pPr>
    </w:lvl>
    <w:lvl w:ilvl="3">
      <w:numFmt w:val="bullet"/>
      <w:lvlText w:val="•"/>
      <w:lvlJc w:val="left"/>
      <w:pPr>
        <w:ind w:left="4731" w:hanging="361"/>
      </w:pPr>
    </w:lvl>
    <w:lvl w:ilvl="4">
      <w:numFmt w:val="bullet"/>
      <w:lvlText w:val="•"/>
      <w:lvlJc w:val="left"/>
      <w:pPr>
        <w:ind w:left="6034" w:hanging="361"/>
      </w:pPr>
    </w:lvl>
    <w:lvl w:ilvl="5">
      <w:numFmt w:val="bullet"/>
      <w:lvlText w:val="•"/>
      <w:lvlJc w:val="left"/>
      <w:pPr>
        <w:ind w:left="7336" w:hanging="361"/>
      </w:pPr>
    </w:lvl>
    <w:lvl w:ilvl="6">
      <w:numFmt w:val="bullet"/>
      <w:lvlText w:val="•"/>
      <w:lvlJc w:val="left"/>
      <w:pPr>
        <w:ind w:left="8638" w:hanging="361"/>
      </w:pPr>
    </w:lvl>
    <w:lvl w:ilvl="7">
      <w:numFmt w:val="bullet"/>
      <w:lvlText w:val="•"/>
      <w:lvlJc w:val="left"/>
      <w:pPr>
        <w:ind w:left="9941" w:hanging="361"/>
      </w:pPr>
    </w:lvl>
    <w:lvl w:ilvl="8">
      <w:numFmt w:val="bullet"/>
      <w:lvlText w:val="•"/>
      <w:lvlJc w:val="left"/>
      <w:pPr>
        <w:ind w:left="11243" w:hanging="361"/>
      </w:pPr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706" w:hanging="407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63" w:hanging="407"/>
      </w:pPr>
    </w:lvl>
    <w:lvl w:ilvl="2">
      <w:numFmt w:val="bullet"/>
      <w:lvlText w:val="•"/>
      <w:lvlJc w:val="left"/>
      <w:pPr>
        <w:ind w:left="3221" w:hanging="407"/>
      </w:pPr>
    </w:lvl>
    <w:lvl w:ilvl="3">
      <w:numFmt w:val="bullet"/>
      <w:lvlText w:val="•"/>
      <w:lvlJc w:val="left"/>
      <w:pPr>
        <w:ind w:left="4479" w:hanging="407"/>
      </w:pPr>
    </w:lvl>
    <w:lvl w:ilvl="4">
      <w:numFmt w:val="bullet"/>
      <w:lvlText w:val="•"/>
      <w:lvlJc w:val="left"/>
      <w:pPr>
        <w:ind w:left="5737" w:hanging="407"/>
      </w:pPr>
    </w:lvl>
    <w:lvl w:ilvl="5">
      <w:numFmt w:val="bullet"/>
      <w:lvlText w:val="•"/>
      <w:lvlJc w:val="left"/>
      <w:pPr>
        <w:ind w:left="6994" w:hanging="407"/>
      </w:pPr>
    </w:lvl>
    <w:lvl w:ilvl="6">
      <w:numFmt w:val="bullet"/>
      <w:lvlText w:val="•"/>
      <w:lvlJc w:val="left"/>
      <w:pPr>
        <w:ind w:left="8252" w:hanging="407"/>
      </w:pPr>
    </w:lvl>
    <w:lvl w:ilvl="7">
      <w:numFmt w:val="bullet"/>
      <w:lvlText w:val="•"/>
      <w:lvlJc w:val="left"/>
      <w:pPr>
        <w:ind w:left="9510" w:hanging="407"/>
      </w:pPr>
    </w:lvl>
    <w:lvl w:ilvl="8">
      <w:numFmt w:val="bullet"/>
      <w:lvlText w:val="•"/>
      <w:lvlJc w:val="left"/>
      <w:pPr>
        <w:ind w:left="10768" w:hanging="407"/>
      </w:pPr>
    </w:lvl>
  </w:abstractNum>
  <w:abstractNum w:abstractNumId="6" w15:restartNumberingAfterBreak="0">
    <w:nsid w:val="0EFB65BE"/>
    <w:multiLevelType w:val="multilevel"/>
    <w:tmpl w:val="00000889"/>
    <w:lvl w:ilvl="0">
      <w:start w:val="1"/>
      <w:numFmt w:val="decimal"/>
      <w:lvlText w:val="%1."/>
      <w:lvlJc w:val="left"/>
      <w:pPr>
        <w:ind w:left="825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27" w:hanging="361"/>
      </w:pPr>
    </w:lvl>
    <w:lvl w:ilvl="2">
      <w:numFmt w:val="bullet"/>
      <w:lvlText w:val="•"/>
      <w:lvlJc w:val="left"/>
      <w:pPr>
        <w:ind w:left="3429" w:hanging="361"/>
      </w:pPr>
    </w:lvl>
    <w:lvl w:ilvl="3">
      <w:numFmt w:val="bullet"/>
      <w:lvlText w:val="•"/>
      <w:lvlJc w:val="left"/>
      <w:pPr>
        <w:ind w:left="4731" w:hanging="361"/>
      </w:pPr>
    </w:lvl>
    <w:lvl w:ilvl="4">
      <w:numFmt w:val="bullet"/>
      <w:lvlText w:val="•"/>
      <w:lvlJc w:val="left"/>
      <w:pPr>
        <w:ind w:left="6034" w:hanging="361"/>
      </w:pPr>
    </w:lvl>
    <w:lvl w:ilvl="5">
      <w:numFmt w:val="bullet"/>
      <w:lvlText w:val="•"/>
      <w:lvlJc w:val="left"/>
      <w:pPr>
        <w:ind w:left="7336" w:hanging="361"/>
      </w:pPr>
    </w:lvl>
    <w:lvl w:ilvl="6">
      <w:numFmt w:val="bullet"/>
      <w:lvlText w:val="•"/>
      <w:lvlJc w:val="left"/>
      <w:pPr>
        <w:ind w:left="8638" w:hanging="361"/>
      </w:pPr>
    </w:lvl>
    <w:lvl w:ilvl="7">
      <w:numFmt w:val="bullet"/>
      <w:lvlText w:val="•"/>
      <w:lvlJc w:val="left"/>
      <w:pPr>
        <w:ind w:left="9941" w:hanging="361"/>
      </w:pPr>
    </w:lvl>
    <w:lvl w:ilvl="8">
      <w:numFmt w:val="bullet"/>
      <w:lvlText w:val="•"/>
      <w:lvlJc w:val="left"/>
      <w:pPr>
        <w:ind w:left="11243" w:hanging="361"/>
      </w:pPr>
    </w:lvl>
  </w:abstractNum>
  <w:abstractNum w:abstractNumId="7" w15:restartNumberingAfterBreak="0">
    <w:nsid w:val="19835F50"/>
    <w:multiLevelType w:val="hybridMultilevel"/>
    <w:tmpl w:val="B9B25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30F20"/>
    <w:multiLevelType w:val="hybridMultilevel"/>
    <w:tmpl w:val="1B0E60AE"/>
    <w:lvl w:ilvl="0" w:tplc="34E8F1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508AF"/>
    <w:multiLevelType w:val="hybridMultilevel"/>
    <w:tmpl w:val="8560351C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48983715"/>
    <w:multiLevelType w:val="hybridMultilevel"/>
    <w:tmpl w:val="660EAEFA"/>
    <w:lvl w:ilvl="0" w:tplc="520AB2AE">
      <w:start w:val="1"/>
      <w:numFmt w:val="decimal"/>
      <w:lvlText w:val="%1-"/>
      <w:lvlJc w:val="left"/>
      <w:pPr>
        <w:ind w:left="816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64CA4"/>
    <w:multiLevelType w:val="hybridMultilevel"/>
    <w:tmpl w:val="B89E0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82399"/>
    <w:multiLevelType w:val="multilevel"/>
    <w:tmpl w:val="00000889"/>
    <w:lvl w:ilvl="0">
      <w:start w:val="1"/>
      <w:numFmt w:val="decimal"/>
      <w:lvlText w:val="%1."/>
      <w:lvlJc w:val="left"/>
      <w:pPr>
        <w:ind w:left="825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27" w:hanging="361"/>
      </w:pPr>
    </w:lvl>
    <w:lvl w:ilvl="2">
      <w:numFmt w:val="bullet"/>
      <w:lvlText w:val="•"/>
      <w:lvlJc w:val="left"/>
      <w:pPr>
        <w:ind w:left="3429" w:hanging="361"/>
      </w:pPr>
    </w:lvl>
    <w:lvl w:ilvl="3">
      <w:numFmt w:val="bullet"/>
      <w:lvlText w:val="•"/>
      <w:lvlJc w:val="left"/>
      <w:pPr>
        <w:ind w:left="4731" w:hanging="361"/>
      </w:pPr>
    </w:lvl>
    <w:lvl w:ilvl="4">
      <w:numFmt w:val="bullet"/>
      <w:lvlText w:val="•"/>
      <w:lvlJc w:val="left"/>
      <w:pPr>
        <w:ind w:left="6034" w:hanging="361"/>
      </w:pPr>
    </w:lvl>
    <w:lvl w:ilvl="5">
      <w:numFmt w:val="bullet"/>
      <w:lvlText w:val="•"/>
      <w:lvlJc w:val="left"/>
      <w:pPr>
        <w:ind w:left="7336" w:hanging="361"/>
      </w:pPr>
    </w:lvl>
    <w:lvl w:ilvl="6">
      <w:numFmt w:val="bullet"/>
      <w:lvlText w:val="•"/>
      <w:lvlJc w:val="left"/>
      <w:pPr>
        <w:ind w:left="8638" w:hanging="361"/>
      </w:pPr>
    </w:lvl>
    <w:lvl w:ilvl="7">
      <w:numFmt w:val="bullet"/>
      <w:lvlText w:val="•"/>
      <w:lvlJc w:val="left"/>
      <w:pPr>
        <w:ind w:left="9941" w:hanging="361"/>
      </w:pPr>
    </w:lvl>
    <w:lvl w:ilvl="8">
      <w:numFmt w:val="bullet"/>
      <w:lvlText w:val="•"/>
      <w:lvlJc w:val="left"/>
      <w:pPr>
        <w:ind w:left="11243" w:hanging="361"/>
      </w:pPr>
    </w:lvl>
  </w:abstractNum>
  <w:abstractNum w:abstractNumId="13" w15:restartNumberingAfterBreak="0">
    <w:nsid w:val="595E4298"/>
    <w:multiLevelType w:val="hybridMultilevel"/>
    <w:tmpl w:val="25E66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160B8"/>
    <w:multiLevelType w:val="hybridMultilevel"/>
    <w:tmpl w:val="88BE628E"/>
    <w:lvl w:ilvl="0" w:tplc="A53201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EF272B"/>
    <w:multiLevelType w:val="hybridMultilevel"/>
    <w:tmpl w:val="0D76D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D3B3F"/>
    <w:multiLevelType w:val="hybridMultilevel"/>
    <w:tmpl w:val="59661EAC"/>
    <w:lvl w:ilvl="0" w:tplc="73446B06">
      <w:start w:val="1"/>
      <w:numFmt w:val="decimal"/>
      <w:lvlText w:val="%1."/>
      <w:lvlJc w:val="left"/>
      <w:pPr>
        <w:ind w:left="46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7" w15:restartNumberingAfterBreak="0">
    <w:nsid w:val="726A09EC"/>
    <w:multiLevelType w:val="hybridMultilevel"/>
    <w:tmpl w:val="B9C0B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326F2"/>
    <w:multiLevelType w:val="hybridMultilevel"/>
    <w:tmpl w:val="8B8CF8A8"/>
    <w:lvl w:ilvl="0" w:tplc="8FDEB55E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8"/>
  </w:num>
  <w:num w:numId="9">
    <w:abstractNumId w:val="14"/>
  </w:num>
  <w:num w:numId="10">
    <w:abstractNumId w:val="10"/>
  </w:num>
  <w:num w:numId="11">
    <w:abstractNumId w:val="7"/>
  </w:num>
  <w:num w:numId="12">
    <w:abstractNumId w:val="8"/>
  </w:num>
  <w:num w:numId="13">
    <w:abstractNumId w:val="15"/>
  </w:num>
  <w:num w:numId="14">
    <w:abstractNumId w:val="9"/>
  </w:num>
  <w:num w:numId="15">
    <w:abstractNumId w:val="11"/>
  </w:num>
  <w:num w:numId="16">
    <w:abstractNumId w:val="17"/>
  </w:num>
  <w:num w:numId="17">
    <w:abstractNumId w:val="12"/>
  </w:num>
  <w:num w:numId="18">
    <w:abstractNumId w:val="6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erwood, Vanessa (Dorset CCG)">
    <w15:presenceInfo w15:providerId="AD" w15:userId="S::vanessa.sherwood@dorsetccg.nhs.uk::79d0d2f9-82be-4ca0-b6f8-982aefae53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EB"/>
    <w:rsid w:val="00022349"/>
    <w:rsid w:val="0005257C"/>
    <w:rsid w:val="000A032F"/>
    <w:rsid w:val="000A70E8"/>
    <w:rsid w:val="000F727E"/>
    <w:rsid w:val="0010095F"/>
    <w:rsid w:val="00145522"/>
    <w:rsid w:val="00170786"/>
    <w:rsid w:val="00177EBE"/>
    <w:rsid w:val="001873FB"/>
    <w:rsid w:val="001B27DF"/>
    <w:rsid w:val="001E25E9"/>
    <w:rsid w:val="001F75F2"/>
    <w:rsid w:val="002202F3"/>
    <w:rsid w:val="0022212A"/>
    <w:rsid w:val="00254063"/>
    <w:rsid w:val="00254A8D"/>
    <w:rsid w:val="002A713A"/>
    <w:rsid w:val="00314A45"/>
    <w:rsid w:val="00314A51"/>
    <w:rsid w:val="003E29FB"/>
    <w:rsid w:val="003E2FCB"/>
    <w:rsid w:val="003E4CF4"/>
    <w:rsid w:val="00414D70"/>
    <w:rsid w:val="00444CA6"/>
    <w:rsid w:val="004C69A4"/>
    <w:rsid w:val="004D3A81"/>
    <w:rsid w:val="004D46FF"/>
    <w:rsid w:val="004D5FE6"/>
    <w:rsid w:val="004E05EB"/>
    <w:rsid w:val="0051105A"/>
    <w:rsid w:val="00553B7A"/>
    <w:rsid w:val="0055639D"/>
    <w:rsid w:val="00557108"/>
    <w:rsid w:val="005754FF"/>
    <w:rsid w:val="00585213"/>
    <w:rsid w:val="005A37BB"/>
    <w:rsid w:val="005B617E"/>
    <w:rsid w:val="005D044B"/>
    <w:rsid w:val="005F0F56"/>
    <w:rsid w:val="006000A0"/>
    <w:rsid w:val="00632D29"/>
    <w:rsid w:val="006533DC"/>
    <w:rsid w:val="00693C7A"/>
    <w:rsid w:val="006C31D4"/>
    <w:rsid w:val="006C5031"/>
    <w:rsid w:val="006E4DD5"/>
    <w:rsid w:val="00772F1D"/>
    <w:rsid w:val="0078423A"/>
    <w:rsid w:val="007B405A"/>
    <w:rsid w:val="007C4003"/>
    <w:rsid w:val="00835CD0"/>
    <w:rsid w:val="0085055C"/>
    <w:rsid w:val="00867F75"/>
    <w:rsid w:val="008C157D"/>
    <w:rsid w:val="00916736"/>
    <w:rsid w:val="0094527B"/>
    <w:rsid w:val="00945FF3"/>
    <w:rsid w:val="009521EE"/>
    <w:rsid w:val="0095261F"/>
    <w:rsid w:val="00955618"/>
    <w:rsid w:val="009601F4"/>
    <w:rsid w:val="009853B0"/>
    <w:rsid w:val="00A112B1"/>
    <w:rsid w:val="00A22538"/>
    <w:rsid w:val="00A9115E"/>
    <w:rsid w:val="00A93C3C"/>
    <w:rsid w:val="00AA6822"/>
    <w:rsid w:val="00AA7844"/>
    <w:rsid w:val="00AF5267"/>
    <w:rsid w:val="00B15E58"/>
    <w:rsid w:val="00B4155F"/>
    <w:rsid w:val="00B45515"/>
    <w:rsid w:val="00B55BFC"/>
    <w:rsid w:val="00B61A51"/>
    <w:rsid w:val="00B84EF0"/>
    <w:rsid w:val="00B861D3"/>
    <w:rsid w:val="00B97374"/>
    <w:rsid w:val="00BA25C4"/>
    <w:rsid w:val="00C06739"/>
    <w:rsid w:val="00C12A6B"/>
    <w:rsid w:val="00C135AB"/>
    <w:rsid w:val="00C6574A"/>
    <w:rsid w:val="00C67089"/>
    <w:rsid w:val="00CB20C1"/>
    <w:rsid w:val="00CC03B8"/>
    <w:rsid w:val="00CD2C22"/>
    <w:rsid w:val="00CD7B7A"/>
    <w:rsid w:val="00D21472"/>
    <w:rsid w:val="00D447F3"/>
    <w:rsid w:val="00D64BE4"/>
    <w:rsid w:val="00D8262C"/>
    <w:rsid w:val="00DC083C"/>
    <w:rsid w:val="00DC6C5E"/>
    <w:rsid w:val="00EF2295"/>
    <w:rsid w:val="00F07C9A"/>
    <w:rsid w:val="00F8138F"/>
    <w:rsid w:val="00F81780"/>
    <w:rsid w:val="00FB3983"/>
    <w:rsid w:val="00FD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0D54014"/>
  <w14:defaultImageDpi w14:val="0"/>
  <w15:docId w15:val="{383EE0BE-74D2-4E11-8577-FBA3B019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2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 w:hanging="361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000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27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27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6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7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73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736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61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publication/manual-for-prescribed-specialised-services-201718/" TargetMode="External"/><Relationship Id="rId13" Type="http://schemas.openxmlformats.org/officeDocument/2006/relationships/header" Target="header2.xml"/><Relationship Id="rId18" Type="http://schemas.openxmlformats.org/officeDocument/2006/relationships/hyperlink" Target="mailto:Nicholas.jones@dchft.nhs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adam.hocking@nhs.net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Tracy.lyons@poole.nhs.u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aura.granger@rbch.nhs.uk" TargetMode="External"/><Relationship Id="rId20" Type="http://schemas.openxmlformats.org/officeDocument/2006/relationships/hyperlink" Target="mailto:r.bradshaw@nhs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mailto:medsinfo@rbch.nhs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wmsg.org/" TargetMode="External"/><Relationship Id="rId19" Type="http://schemas.openxmlformats.org/officeDocument/2006/relationships/hyperlink" Target="mailto:Rachel.Prest@dchft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ttishmedicines.org.uk/" TargetMode="External"/><Relationship Id="rId14" Type="http://schemas.openxmlformats.org/officeDocument/2006/relationships/footer" Target="footer2.xml"/><Relationship Id="rId22" Type="http://schemas.openxmlformats.org/officeDocument/2006/relationships/hyperlink" Target="mailto:Medicine.question@dorsetccg.nhs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3ACE-1D43-4FC7-B7F2-83E425D6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2401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of the ethical framework to decision making at CAF: template</vt:lpstr>
    </vt:vector>
  </TitlesOfParts>
  <Company>Poole Hospital NHS Foundation Trust</Company>
  <LinksUpToDate>false</LinksUpToDate>
  <CharactersWithSpaces>16787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of the ethical framework to decision making at CAF: template</dc:title>
  <dc:creator>Administrator</dc:creator>
  <cp:lastModifiedBy>Sherwood, Vanessa (Dorset CCG)</cp:lastModifiedBy>
  <cp:revision>6</cp:revision>
  <dcterms:created xsi:type="dcterms:W3CDTF">2020-07-30T12:51:00Z</dcterms:created>
  <dcterms:modified xsi:type="dcterms:W3CDTF">2020-08-12T13:05:00Z</dcterms:modified>
</cp:coreProperties>
</file>